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FA99C" w14:textId="77777777" w:rsidR="00701A70" w:rsidRPr="00E36485" w:rsidRDefault="0027296A" w:rsidP="00E36485">
      <w:pPr>
        <w:spacing w:after="0" w:line="276" w:lineRule="auto"/>
        <w:ind w:left="0" w:right="0" w:firstLine="0"/>
        <w:jc w:val="center"/>
        <w:rPr>
          <w:rFonts w:ascii="Verdana" w:hAnsi="Verdana" w:cs="Arial"/>
          <w:sz w:val="39"/>
          <w:szCs w:val="39"/>
        </w:rPr>
      </w:pPr>
      <w:r w:rsidRPr="00E36485">
        <w:rPr>
          <w:rFonts w:ascii="Verdana" w:hAnsi="Verdana" w:cs="Arial"/>
          <w:sz w:val="39"/>
          <w:szCs w:val="39"/>
        </w:rPr>
        <w:t>UNIVERSITÀ DEGLI STUDI DI GENOVA</w:t>
      </w:r>
    </w:p>
    <w:p w14:paraId="3DBA861C" w14:textId="77777777" w:rsidR="0027296A" w:rsidRPr="00E36485" w:rsidRDefault="0027296A" w:rsidP="00E36485">
      <w:pPr>
        <w:spacing w:after="0" w:line="276" w:lineRule="auto"/>
        <w:ind w:left="0" w:right="0" w:firstLine="0"/>
        <w:rPr>
          <w:rFonts w:ascii="Verdana" w:hAnsi="Verdana" w:cs="Times New Roman"/>
          <w:sz w:val="23"/>
          <w:szCs w:val="23"/>
          <w:u w:val="single" w:color="000000"/>
        </w:rPr>
      </w:pPr>
    </w:p>
    <w:p w14:paraId="37B7C21B" w14:textId="77777777" w:rsidR="00701A70" w:rsidRPr="00E36485" w:rsidRDefault="00014744" w:rsidP="00E36485">
      <w:pPr>
        <w:spacing w:after="0" w:line="276" w:lineRule="auto"/>
        <w:ind w:left="0" w:right="0" w:firstLine="0"/>
        <w:rPr>
          <w:rFonts w:ascii="Verdana" w:hAnsi="Verdana" w:cs="Times New Roman"/>
          <w:b/>
          <w:sz w:val="23"/>
          <w:szCs w:val="23"/>
        </w:rPr>
      </w:pPr>
      <w:r w:rsidRPr="00E36485">
        <w:rPr>
          <w:rFonts w:ascii="Verdana" w:hAnsi="Verdana" w:cs="Times New Roman"/>
          <w:b/>
          <w:sz w:val="23"/>
          <w:szCs w:val="23"/>
        </w:rPr>
        <w:t xml:space="preserve">AVVISO DI PROCEDURA DI VALUTAZIONE COMPARATIVA PER TITOLI E COLLOQUI PER L’AFFIDAMENTO DI INCARICHI DI LAVORO AUTONOMO </w:t>
      </w:r>
    </w:p>
    <w:tbl>
      <w:tblPr>
        <w:tblStyle w:val="TableGrid"/>
        <w:tblW w:w="9214" w:type="dxa"/>
        <w:tblInd w:w="142" w:type="dxa"/>
        <w:tblLook w:val="04A0" w:firstRow="1" w:lastRow="0" w:firstColumn="1" w:lastColumn="0" w:noHBand="0" w:noVBand="1"/>
      </w:tblPr>
      <w:tblGrid>
        <w:gridCol w:w="1559"/>
        <w:gridCol w:w="7655"/>
      </w:tblGrid>
      <w:tr w:rsidR="00F33A0D" w:rsidRPr="00E36485" w14:paraId="5EE53BFF" w14:textId="77777777" w:rsidTr="007A4420">
        <w:trPr>
          <w:trHeight w:val="20"/>
        </w:trPr>
        <w:tc>
          <w:tcPr>
            <w:tcW w:w="9214" w:type="dxa"/>
            <w:gridSpan w:val="2"/>
            <w:tcBorders>
              <w:top w:val="nil"/>
              <w:left w:val="nil"/>
              <w:bottom w:val="nil"/>
              <w:right w:val="nil"/>
            </w:tcBorders>
          </w:tcPr>
          <w:p w14:paraId="1F9E48CC" w14:textId="77777777" w:rsidR="00F33A0D" w:rsidRPr="00E36485" w:rsidRDefault="00F33A0D" w:rsidP="00E36485">
            <w:pPr>
              <w:spacing w:after="0" w:line="276" w:lineRule="auto"/>
              <w:ind w:left="0" w:right="0" w:firstLine="0"/>
              <w:jc w:val="center"/>
              <w:rPr>
                <w:rFonts w:ascii="Verdana" w:hAnsi="Verdana" w:cs="Times New Roman"/>
                <w:b/>
                <w:sz w:val="23"/>
                <w:szCs w:val="23"/>
              </w:rPr>
            </w:pPr>
          </w:p>
          <w:p w14:paraId="165B7C6C" w14:textId="06D1D738" w:rsidR="00F33A0D" w:rsidRPr="00E36485" w:rsidRDefault="00D77212" w:rsidP="00E36485">
            <w:pPr>
              <w:spacing w:after="0" w:line="276" w:lineRule="auto"/>
              <w:ind w:left="0" w:right="0" w:firstLine="0"/>
              <w:jc w:val="center"/>
              <w:rPr>
                <w:rFonts w:ascii="Verdana" w:hAnsi="Verdana" w:cs="Times New Roman"/>
                <w:b/>
                <w:sz w:val="23"/>
                <w:szCs w:val="23"/>
              </w:rPr>
            </w:pPr>
            <w:r w:rsidRPr="00E36485">
              <w:rPr>
                <w:rFonts w:ascii="Verdana" w:hAnsi="Verdana" w:cs="Times New Roman"/>
                <w:b/>
                <w:sz w:val="23"/>
                <w:szCs w:val="23"/>
              </w:rPr>
              <w:t xml:space="preserve">IL RESPONSABILE AMMINISTRATIVO </w:t>
            </w:r>
          </w:p>
          <w:p w14:paraId="4EC10B8F" w14:textId="77777777" w:rsidR="001A2EBD" w:rsidRPr="00E36485" w:rsidRDefault="001A2EBD" w:rsidP="00E36485">
            <w:pPr>
              <w:spacing w:after="0" w:line="276" w:lineRule="auto"/>
              <w:ind w:left="0" w:right="0" w:firstLine="0"/>
              <w:jc w:val="center"/>
              <w:rPr>
                <w:rFonts w:ascii="Verdana" w:hAnsi="Verdana" w:cs="Times New Roman"/>
                <w:b/>
                <w:sz w:val="23"/>
                <w:szCs w:val="23"/>
              </w:rPr>
            </w:pPr>
          </w:p>
        </w:tc>
      </w:tr>
      <w:tr w:rsidR="00701A70" w:rsidRPr="00E36485" w14:paraId="4CC53A7A" w14:textId="77777777" w:rsidTr="007A4420">
        <w:trPr>
          <w:trHeight w:val="20"/>
        </w:trPr>
        <w:tc>
          <w:tcPr>
            <w:tcW w:w="1559" w:type="dxa"/>
            <w:tcBorders>
              <w:top w:val="nil"/>
              <w:left w:val="nil"/>
              <w:bottom w:val="nil"/>
              <w:right w:val="nil"/>
            </w:tcBorders>
          </w:tcPr>
          <w:p w14:paraId="1B3B97AE" w14:textId="77777777" w:rsidR="00701A70" w:rsidRPr="00E36485" w:rsidRDefault="00A35BB9"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Visto</w:t>
            </w:r>
            <w:r w:rsidR="00014744" w:rsidRPr="00E36485">
              <w:rPr>
                <w:rFonts w:ascii="Verdana" w:hAnsi="Verdana" w:cs="Times New Roman"/>
                <w:b/>
                <w:szCs w:val="20"/>
              </w:rPr>
              <w:t xml:space="preserve"> </w:t>
            </w:r>
          </w:p>
        </w:tc>
        <w:tc>
          <w:tcPr>
            <w:tcW w:w="7655" w:type="dxa"/>
            <w:tcBorders>
              <w:top w:val="nil"/>
              <w:left w:val="nil"/>
              <w:bottom w:val="nil"/>
              <w:right w:val="nil"/>
            </w:tcBorders>
          </w:tcPr>
          <w:p w14:paraId="45865059" w14:textId="03F99211" w:rsidR="001A2EBD" w:rsidRPr="00E36485" w:rsidRDefault="001A2EBD" w:rsidP="00E36485">
            <w:pPr>
              <w:spacing w:after="0" w:line="276" w:lineRule="auto"/>
              <w:ind w:left="30" w:right="56" w:firstLine="0"/>
              <w:rPr>
                <w:rFonts w:ascii="Verdana" w:hAnsi="Verdana" w:cs="Times New Roman"/>
                <w:szCs w:val="20"/>
              </w:rPr>
            </w:pPr>
            <w:proofErr w:type="gramStart"/>
            <w:r w:rsidRPr="00E36485">
              <w:rPr>
                <w:rFonts w:ascii="Verdana" w:hAnsi="Verdana" w:cs="Times New Roman"/>
                <w:szCs w:val="20"/>
              </w:rPr>
              <w:t>i</w:t>
            </w:r>
            <w:r w:rsidR="00A35BB9" w:rsidRPr="00E36485">
              <w:rPr>
                <w:rFonts w:ascii="Verdana" w:hAnsi="Verdana" w:cs="Times New Roman"/>
                <w:szCs w:val="20"/>
              </w:rPr>
              <w:t>l</w:t>
            </w:r>
            <w:proofErr w:type="gramEnd"/>
            <w:r w:rsidR="00A35BB9" w:rsidRPr="00E36485">
              <w:rPr>
                <w:rFonts w:ascii="Verdana" w:hAnsi="Verdana" w:cs="Times New Roman"/>
                <w:szCs w:val="20"/>
              </w:rPr>
              <w:t xml:space="preserve"> D. Lgs. 165/2001 </w:t>
            </w:r>
            <w:r w:rsidRPr="00E36485">
              <w:rPr>
                <w:rFonts w:ascii="Verdana" w:hAnsi="Verdana" w:cs="Times New Roman"/>
                <w:szCs w:val="20"/>
              </w:rPr>
              <w:t>e, in particolare, l’art. 7, commi 5 bis e 6;</w:t>
            </w:r>
          </w:p>
        </w:tc>
      </w:tr>
      <w:tr w:rsidR="00701A70" w:rsidRPr="00E36485" w14:paraId="6DEF7693" w14:textId="77777777" w:rsidTr="007A4420">
        <w:trPr>
          <w:trHeight w:val="20"/>
        </w:trPr>
        <w:tc>
          <w:tcPr>
            <w:tcW w:w="1559" w:type="dxa"/>
            <w:tcBorders>
              <w:top w:val="nil"/>
              <w:left w:val="nil"/>
              <w:bottom w:val="nil"/>
              <w:right w:val="nil"/>
            </w:tcBorders>
          </w:tcPr>
          <w:p w14:paraId="4561337C" w14:textId="77777777" w:rsidR="00701A70" w:rsidRPr="00E36485" w:rsidRDefault="00A35BB9"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 xml:space="preserve">Visto </w:t>
            </w:r>
          </w:p>
        </w:tc>
        <w:tc>
          <w:tcPr>
            <w:tcW w:w="7655" w:type="dxa"/>
            <w:tcBorders>
              <w:top w:val="nil"/>
              <w:left w:val="nil"/>
              <w:bottom w:val="nil"/>
              <w:right w:val="nil"/>
            </w:tcBorders>
          </w:tcPr>
          <w:p w14:paraId="69C60D0C" w14:textId="18653ABE" w:rsidR="001A2EBD" w:rsidRPr="00E36485" w:rsidRDefault="00A35BB9" w:rsidP="00E36485">
            <w:pPr>
              <w:spacing w:after="0" w:line="276" w:lineRule="auto"/>
              <w:ind w:left="30" w:right="58" w:firstLine="0"/>
              <w:rPr>
                <w:rFonts w:ascii="Verdana" w:hAnsi="Verdana" w:cs="Times New Roman"/>
                <w:szCs w:val="20"/>
              </w:rPr>
            </w:pPr>
            <w:proofErr w:type="gramStart"/>
            <w:r w:rsidRPr="00E36485">
              <w:rPr>
                <w:rFonts w:ascii="Verdana" w:hAnsi="Verdana" w:cs="Times New Roman"/>
                <w:szCs w:val="20"/>
              </w:rPr>
              <w:t>il</w:t>
            </w:r>
            <w:proofErr w:type="gramEnd"/>
            <w:r w:rsidRPr="00E36485">
              <w:rPr>
                <w:rFonts w:ascii="Verdana" w:hAnsi="Verdana" w:cs="Times New Roman"/>
                <w:szCs w:val="20"/>
              </w:rPr>
              <w:t xml:space="preserve"> Regolamento di Ateneo per il conferimento di incarichi di collaborazione esterna e successive modifiche, che disciplina tra l’altro le procedure di valutazione comparativa di cui sopra; </w:t>
            </w:r>
          </w:p>
        </w:tc>
      </w:tr>
      <w:tr w:rsidR="00701A70" w:rsidRPr="00E36485" w14:paraId="6881DB3E" w14:textId="77777777" w:rsidTr="007A4420">
        <w:trPr>
          <w:trHeight w:val="20"/>
        </w:trPr>
        <w:tc>
          <w:tcPr>
            <w:tcW w:w="1559" w:type="dxa"/>
            <w:tcBorders>
              <w:top w:val="nil"/>
              <w:left w:val="nil"/>
              <w:bottom w:val="nil"/>
              <w:right w:val="nil"/>
            </w:tcBorders>
            <w:shd w:val="clear" w:color="auto" w:fill="auto"/>
          </w:tcPr>
          <w:p w14:paraId="16A4D0DA" w14:textId="77777777" w:rsidR="00701A70" w:rsidRPr="00E36485" w:rsidRDefault="00A35BB9"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 xml:space="preserve">Visto </w:t>
            </w:r>
          </w:p>
        </w:tc>
        <w:tc>
          <w:tcPr>
            <w:tcW w:w="7655" w:type="dxa"/>
            <w:tcBorders>
              <w:top w:val="nil"/>
              <w:left w:val="nil"/>
              <w:bottom w:val="nil"/>
              <w:right w:val="nil"/>
            </w:tcBorders>
            <w:shd w:val="clear" w:color="auto" w:fill="auto"/>
          </w:tcPr>
          <w:p w14:paraId="5E4A6E99" w14:textId="07B41811" w:rsidR="001A2EBD" w:rsidRPr="00E36485" w:rsidRDefault="0082766E" w:rsidP="00E36485">
            <w:pPr>
              <w:spacing w:after="0" w:line="276" w:lineRule="auto"/>
              <w:ind w:left="0" w:right="0" w:firstLine="0"/>
              <w:rPr>
                <w:rFonts w:ascii="Verdana" w:hAnsi="Verdana" w:cs="Times New Roman"/>
                <w:szCs w:val="20"/>
              </w:rPr>
            </w:pPr>
            <w:proofErr w:type="gramStart"/>
            <w:r w:rsidRPr="00E36485">
              <w:rPr>
                <w:rFonts w:ascii="Verdana" w:hAnsi="Verdana" w:cs="Times New Roman"/>
                <w:szCs w:val="20"/>
              </w:rPr>
              <w:t>i</w:t>
            </w:r>
            <w:r w:rsidR="0027296A" w:rsidRPr="00E36485">
              <w:rPr>
                <w:rFonts w:ascii="Verdana" w:hAnsi="Verdana" w:cs="Times New Roman"/>
                <w:szCs w:val="20"/>
              </w:rPr>
              <w:t>l</w:t>
            </w:r>
            <w:proofErr w:type="gramEnd"/>
            <w:r w:rsidR="0027296A" w:rsidRPr="00E36485">
              <w:rPr>
                <w:rFonts w:ascii="Verdana" w:hAnsi="Verdana" w:cs="Times New Roman"/>
                <w:szCs w:val="20"/>
              </w:rPr>
              <w:t xml:space="preserve"> d</w:t>
            </w:r>
            <w:r w:rsidRPr="00E36485">
              <w:rPr>
                <w:rFonts w:ascii="Verdana" w:hAnsi="Verdana" w:cs="Times New Roman"/>
                <w:szCs w:val="20"/>
              </w:rPr>
              <w:t>ecreto del Direttore del CIELI</w:t>
            </w:r>
            <w:r w:rsidR="0027296A" w:rsidRPr="00E36485">
              <w:rPr>
                <w:rFonts w:ascii="Verdana" w:hAnsi="Verdana" w:cs="Times New Roman"/>
                <w:szCs w:val="20"/>
              </w:rPr>
              <w:t xml:space="preserve"> n</w:t>
            </w:r>
            <w:r w:rsidR="00A91790">
              <w:rPr>
                <w:rFonts w:ascii="Verdana" w:hAnsi="Verdana" w:cs="Times New Roman"/>
                <w:szCs w:val="20"/>
              </w:rPr>
              <w:t>. 4722</w:t>
            </w:r>
            <w:r w:rsidR="0027296A" w:rsidRPr="00E36485">
              <w:rPr>
                <w:rFonts w:ascii="Verdana" w:hAnsi="Verdana" w:cs="Times New Roman"/>
                <w:szCs w:val="20"/>
              </w:rPr>
              <w:t xml:space="preserve"> in data</w:t>
            </w:r>
            <w:r w:rsidR="00A91790">
              <w:rPr>
                <w:rFonts w:ascii="Verdana" w:hAnsi="Verdana" w:cs="Times New Roman"/>
                <w:szCs w:val="20"/>
              </w:rPr>
              <w:t xml:space="preserve"> 19/11/2020</w:t>
            </w:r>
            <w:r w:rsidR="00A35BB9" w:rsidRPr="00E36485">
              <w:rPr>
                <w:rFonts w:ascii="Verdana" w:hAnsi="Verdana" w:cs="Times New Roman"/>
                <w:szCs w:val="20"/>
              </w:rPr>
              <w:t xml:space="preserve">; </w:t>
            </w:r>
          </w:p>
        </w:tc>
      </w:tr>
      <w:tr w:rsidR="00F33A0D" w:rsidRPr="00E36485" w14:paraId="77053CBA" w14:textId="77777777" w:rsidTr="007A4420">
        <w:trPr>
          <w:trHeight w:val="20"/>
        </w:trPr>
        <w:tc>
          <w:tcPr>
            <w:tcW w:w="1559" w:type="dxa"/>
            <w:tcBorders>
              <w:top w:val="nil"/>
              <w:left w:val="nil"/>
              <w:bottom w:val="nil"/>
              <w:right w:val="nil"/>
            </w:tcBorders>
            <w:shd w:val="clear" w:color="auto" w:fill="auto"/>
          </w:tcPr>
          <w:p w14:paraId="58C4B66F" w14:textId="77777777" w:rsidR="00F33A0D" w:rsidRPr="00E36485" w:rsidRDefault="00F33A0D"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Vista</w:t>
            </w:r>
          </w:p>
        </w:tc>
        <w:tc>
          <w:tcPr>
            <w:tcW w:w="7655" w:type="dxa"/>
            <w:tcBorders>
              <w:top w:val="nil"/>
              <w:left w:val="nil"/>
              <w:bottom w:val="nil"/>
              <w:right w:val="nil"/>
            </w:tcBorders>
            <w:shd w:val="clear" w:color="auto" w:fill="auto"/>
          </w:tcPr>
          <w:p w14:paraId="0D5AFF6A" w14:textId="42985BC1" w:rsidR="001A2EBD" w:rsidRPr="00E36485" w:rsidRDefault="00F33A0D" w:rsidP="00E36485">
            <w:pPr>
              <w:spacing w:after="0" w:line="276" w:lineRule="auto"/>
              <w:ind w:left="0" w:right="0" w:firstLine="0"/>
              <w:rPr>
                <w:rFonts w:ascii="Verdana" w:hAnsi="Verdana" w:cs="Times New Roman"/>
                <w:szCs w:val="20"/>
              </w:rPr>
            </w:pPr>
            <w:proofErr w:type="gramStart"/>
            <w:r w:rsidRPr="00E36485">
              <w:rPr>
                <w:rFonts w:ascii="Verdana" w:hAnsi="Verdana" w:cs="Times New Roman"/>
                <w:szCs w:val="20"/>
              </w:rPr>
              <w:t>la</w:t>
            </w:r>
            <w:proofErr w:type="gramEnd"/>
            <w:r w:rsidRPr="00E36485">
              <w:rPr>
                <w:rFonts w:ascii="Verdana" w:hAnsi="Verdana" w:cs="Times New Roman"/>
                <w:szCs w:val="20"/>
              </w:rPr>
              <w:t xml:space="preserve"> ricognizione interna </w:t>
            </w:r>
            <w:r w:rsidR="0082766E" w:rsidRPr="00E36485">
              <w:rPr>
                <w:rFonts w:ascii="Verdana" w:hAnsi="Verdana" w:cs="Times New Roman"/>
                <w:szCs w:val="20"/>
              </w:rPr>
              <w:t xml:space="preserve">prot. n. 59723 </w:t>
            </w:r>
            <w:r w:rsidRPr="00E36485">
              <w:rPr>
                <w:rFonts w:ascii="Verdana" w:hAnsi="Verdana" w:cs="Times New Roman"/>
                <w:szCs w:val="20"/>
              </w:rPr>
              <w:t xml:space="preserve">effettuata a mezzo posta elettronica in </w:t>
            </w:r>
            <w:r w:rsidR="0082766E" w:rsidRPr="00E36485">
              <w:rPr>
                <w:rFonts w:ascii="Verdana" w:hAnsi="Verdana" w:cs="Times New Roman"/>
                <w:szCs w:val="20"/>
              </w:rPr>
              <w:t>d</w:t>
            </w:r>
            <w:r w:rsidRPr="00E36485">
              <w:rPr>
                <w:rFonts w:ascii="Verdana" w:hAnsi="Verdana" w:cs="Times New Roman"/>
                <w:szCs w:val="20"/>
              </w:rPr>
              <w:t xml:space="preserve">ata </w:t>
            </w:r>
            <w:r w:rsidR="0082766E" w:rsidRPr="00E36485">
              <w:rPr>
                <w:rFonts w:ascii="Verdana" w:hAnsi="Verdana" w:cs="Times New Roman"/>
                <w:szCs w:val="20"/>
              </w:rPr>
              <w:t>10/11/2020;</w:t>
            </w:r>
          </w:p>
        </w:tc>
      </w:tr>
      <w:tr w:rsidR="0027296A" w:rsidRPr="00E36485" w14:paraId="6E6F48E1" w14:textId="77777777" w:rsidTr="007A4420">
        <w:trPr>
          <w:trHeight w:val="20"/>
        </w:trPr>
        <w:tc>
          <w:tcPr>
            <w:tcW w:w="1559" w:type="dxa"/>
            <w:tcBorders>
              <w:top w:val="nil"/>
              <w:left w:val="nil"/>
              <w:bottom w:val="nil"/>
              <w:right w:val="nil"/>
            </w:tcBorders>
          </w:tcPr>
          <w:p w14:paraId="1EF7A6C1" w14:textId="77777777" w:rsidR="0027296A" w:rsidRPr="00E36485" w:rsidRDefault="001A2EBD"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Considerato</w:t>
            </w:r>
            <w:r w:rsidR="00014744" w:rsidRPr="00E36485">
              <w:rPr>
                <w:rFonts w:ascii="Verdana" w:hAnsi="Verdana" w:cs="Times New Roman"/>
                <w:b/>
                <w:szCs w:val="20"/>
              </w:rPr>
              <w:t xml:space="preserve"> </w:t>
            </w:r>
          </w:p>
        </w:tc>
        <w:tc>
          <w:tcPr>
            <w:tcW w:w="7655" w:type="dxa"/>
            <w:tcBorders>
              <w:top w:val="nil"/>
              <w:left w:val="nil"/>
              <w:bottom w:val="nil"/>
              <w:right w:val="nil"/>
            </w:tcBorders>
          </w:tcPr>
          <w:p w14:paraId="2A67E2A9" w14:textId="6A04CBA9" w:rsidR="0027296A" w:rsidRPr="00E36485" w:rsidRDefault="00F33A0D" w:rsidP="00E36485">
            <w:pPr>
              <w:spacing w:after="0" w:line="276" w:lineRule="auto"/>
              <w:ind w:left="0" w:right="0" w:firstLine="0"/>
              <w:rPr>
                <w:rFonts w:ascii="Verdana" w:hAnsi="Verdana" w:cs="Times New Roman"/>
                <w:szCs w:val="20"/>
              </w:rPr>
            </w:pPr>
            <w:proofErr w:type="gramStart"/>
            <w:r w:rsidRPr="00E36485">
              <w:rPr>
                <w:rFonts w:ascii="Verdana" w:hAnsi="Verdana" w:cs="Times New Roman"/>
                <w:szCs w:val="20"/>
              </w:rPr>
              <w:t>che</w:t>
            </w:r>
            <w:proofErr w:type="gramEnd"/>
            <w:r w:rsidRPr="00E36485">
              <w:rPr>
                <w:rFonts w:ascii="Verdana" w:hAnsi="Verdana" w:cs="Times New Roman"/>
                <w:szCs w:val="20"/>
              </w:rPr>
              <w:t xml:space="preserve"> non è</w:t>
            </w:r>
            <w:r w:rsidR="0027296A" w:rsidRPr="00E36485">
              <w:rPr>
                <w:rFonts w:ascii="Verdana" w:hAnsi="Verdana" w:cs="Times New Roman"/>
                <w:szCs w:val="20"/>
              </w:rPr>
              <w:t xml:space="preserve"> pervenuta nei termini richiesti alcuna dichiarazione di disponibilità da parte del personale in servizio presso l’Università di Genova allo svolgimento dell’attività prevista; </w:t>
            </w:r>
          </w:p>
        </w:tc>
      </w:tr>
      <w:tr w:rsidR="0027296A" w:rsidRPr="00E36485" w14:paraId="46291CF3" w14:textId="77777777" w:rsidTr="007A4420">
        <w:trPr>
          <w:trHeight w:val="20"/>
        </w:trPr>
        <w:tc>
          <w:tcPr>
            <w:tcW w:w="1559" w:type="dxa"/>
            <w:tcBorders>
              <w:top w:val="nil"/>
              <w:left w:val="nil"/>
              <w:bottom w:val="nil"/>
              <w:right w:val="nil"/>
            </w:tcBorders>
          </w:tcPr>
          <w:p w14:paraId="3E4BD7A0" w14:textId="77777777" w:rsidR="0027296A" w:rsidRPr="00E36485" w:rsidRDefault="0027296A"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Ravvisata</w:t>
            </w:r>
          </w:p>
        </w:tc>
        <w:tc>
          <w:tcPr>
            <w:tcW w:w="7655" w:type="dxa"/>
            <w:tcBorders>
              <w:top w:val="nil"/>
              <w:left w:val="nil"/>
              <w:bottom w:val="nil"/>
              <w:right w:val="nil"/>
            </w:tcBorders>
          </w:tcPr>
          <w:p w14:paraId="7E9BE093" w14:textId="77777777" w:rsidR="0027296A" w:rsidRPr="00E36485" w:rsidRDefault="0027296A" w:rsidP="00E36485">
            <w:pPr>
              <w:spacing w:after="48" w:line="276" w:lineRule="auto"/>
              <w:ind w:left="0" w:right="0" w:firstLine="0"/>
              <w:rPr>
                <w:rFonts w:ascii="Verdana" w:hAnsi="Verdana" w:cs="Times New Roman"/>
                <w:szCs w:val="20"/>
              </w:rPr>
            </w:pPr>
            <w:proofErr w:type="gramStart"/>
            <w:r w:rsidRPr="00E36485">
              <w:rPr>
                <w:rFonts w:ascii="Verdana" w:hAnsi="Verdana" w:cs="Times New Roman"/>
                <w:szCs w:val="20"/>
              </w:rPr>
              <w:t>la</w:t>
            </w:r>
            <w:proofErr w:type="gramEnd"/>
            <w:r w:rsidRPr="00E36485">
              <w:rPr>
                <w:rFonts w:ascii="Verdana" w:hAnsi="Verdana" w:cs="Times New Roman"/>
                <w:szCs w:val="20"/>
              </w:rPr>
              <w:t xml:space="preserve"> necessità di affidare a personale esterno un incarico </w:t>
            </w:r>
            <w:r w:rsidR="00B61EF2" w:rsidRPr="00E36485">
              <w:rPr>
                <w:rFonts w:ascii="Verdana" w:hAnsi="Verdana" w:cs="Times New Roman"/>
                <w:szCs w:val="20"/>
              </w:rPr>
              <w:t xml:space="preserve">con il seguente </w:t>
            </w:r>
            <w:r w:rsidR="00C529BA" w:rsidRPr="00E36485">
              <w:rPr>
                <w:rFonts w:ascii="Verdana" w:hAnsi="Verdana" w:cs="Times New Roman"/>
                <w:szCs w:val="20"/>
              </w:rPr>
              <w:t>oggetto</w:t>
            </w:r>
            <w:r w:rsidR="00B61EF2" w:rsidRPr="00E36485">
              <w:rPr>
                <w:rFonts w:ascii="Verdana" w:hAnsi="Verdana" w:cs="Times New Roman"/>
                <w:szCs w:val="20"/>
              </w:rPr>
              <w:t>:</w:t>
            </w:r>
            <w:r w:rsidR="00C529BA" w:rsidRPr="00E36485">
              <w:rPr>
                <w:rFonts w:ascii="Verdana" w:hAnsi="Verdana" w:cs="Times New Roman"/>
                <w:szCs w:val="20"/>
              </w:rPr>
              <w:t xml:space="preserve"> </w:t>
            </w:r>
          </w:p>
          <w:p w14:paraId="3D03643C" w14:textId="3A2FADE8" w:rsidR="00B61EF2" w:rsidRPr="00E36485" w:rsidRDefault="0082766E" w:rsidP="00E36485">
            <w:pPr>
              <w:spacing w:after="48" w:line="276" w:lineRule="auto"/>
              <w:ind w:left="0" w:right="0" w:firstLine="0"/>
              <w:rPr>
                <w:rFonts w:ascii="Verdana" w:hAnsi="Verdana" w:cs="Times New Roman"/>
                <w:szCs w:val="20"/>
              </w:rPr>
            </w:pPr>
            <w:r w:rsidRPr="00E36485">
              <w:rPr>
                <w:rFonts w:ascii="Verdana" w:hAnsi="Verdana" w:cs="Times New Roman"/>
                <w:szCs w:val="20"/>
              </w:rPr>
              <w:t xml:space="preserve">“Supporto alle attività di ricerca relative al Progetto Interreg Italia Francia Marittimo 1420 “Strategie </w:t>
            </w:r>
            <w:proofErr w:type="spellStart"/>
            <w:r w:rsidRPr="00E36485">
              <w:rPr>
                <w:rFonts w:ascii="Verdana" w:hAnsi="Verdana" w:cs="Times New Roman"/>
                <w:szCs w:val="20"/>
              </w:rPr>
              <w:t>transfrontalIere</w:t>
            </w:r>
            <w:proofErr w:type="spellEnd"/>
            <w:r w:rsidRPr="00E36485">
              <w:rPr>
                <w:rFonts w:ascii="Verdana" w:hAnsi="Verdana" w:cs="Times New Roman"/>
                <w:szCs w:val="20"/>
              </w:rPr>
              <w:t xml:space="preserve"> per la valorizzazione del Gas </w:t>
            </w:r>
            <w:proofErr w:type="spellStart"/>
            <w:r w:rsidRPr="00E36485">
              <w:rPr>
                <w:rFonts w:ascii="Verdana" w:hAnsi="Verdana" w:cs="Times New Roman"/>
                <w:szCs w:val="20"/>
              </w:rPr>
              <w:t>NAturale</w:t>
            </w:r>
            <w:proofErr w:type="spellEnd"/>
            <w:r w:rsidRPr="00E36485">
              <w:rPr>
                <w:rFonts w:ascii="Verdana" w:hAnsi="Verdana" w:cs="Times New Roman"/>
                <w:szCs w:val="20"/>
              </w:rPr>
              <w:t xml:space="preserve"> Liquido” (acronimo: SIGNAL), attraverso la realizzazione di attività di supporto all’analisi di funzionalità della rete marittima e stradale interna derivante dalla localizzazione dei siti di stoccaggio per regione e alla realizzazione del piano e relativa analisi di fattibilità per la localizzazione e gestione dei siti di stoccaggio nei porti prescelti”;</w:t>
            </w:r>
          </w:p>
        </w:tc>
      </w:tr>
      <w:tr w:rsidR="0027296A" w:rsidRPr="00E36485" w14:paraId="733A9F72" w14:textId="77777777" w:rsidTr="007A4420">
        <w:trPr>
          <w:trHeight w:val="20"/>
        </w:trPr>
        <w:tc>
          <w:tcPr>
            <w:tcW w:w="1559" w:type="dxa"/>
            <w:tcBorders>
              <w:top w:val="nil"/>
              <w:left w:val="nil"/>
              <w:bottom w:val="nil"/>
              <w:right w:val="nil"/>
            </w:tcBorders>
          </w:tcPr>
          <w:p w14:paraId="3248773C" w14:textId="77777777" w:rsidR="0027296A" w:rsidRPr="00E36485" w:rsidRDefault="001A2EBD"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Considerato</w:t>
            </w:r>
            <w:r w:rsidR="00014744" w:rsidRPr="00E36485">
              <w:rPr>
                <w:rFonts w:ascii="Verdana" w:hAnsi="Verdana" w:cs="Times New Roman"/>
                <w:b/>
                <w:szCs w:val="20"/>
              </w:rPr>
              <w:t xml:space="preserve"> </w:t>
            </w:r>
          </w:p>
        </w:tc>
        <w:tc>
          <w:tcPr>
            <w:tcW w:w="7655" w:type="dxa"/>
            <w:tcBorders>
              <w:top w:val="nil"/>
              <w:left w:val="nil"/>
              <w:bottom w:val="nil"/>
              <w:right w:val="nil"/>
            </w:tcBorders>
          </w:tcPr>
          <w:p w14:paraId="73FE060A" w14:textId="5505F659" w:rsidR="0027296A" w:rsidRPr="00E36485" w:rsidRDefault="0027296A" w:rsidP="00E36485">
            <w:pPr>
              <w:spacing w:after="127" w:line="276" w:lineRule="auto"/>
              <w:ind w:left="0" w:right="23" w:firstLine="0"/>
              <w:rPr>
                <w:rFonts w:ascii="Verdana" w:hAnsi="Verdana" w:cs="Times New Roman"/>
                <w:szCs w:val="20"/>
              </w:rPr>
            </w:pPr>
            <w:proofErr w:type="gramStart"/>
            <w:r w:rsidRPr="00E36485">
              <w:rPr>
                <w:rFonts w:ascii="Verdana" w:hAnsi="Verdana" w:cs="Times New Roman"/>
                <w:szCs w:val="20"/>
              </w:rPr>
              <w:t>che</w:t>
            </w:r>
            <w:proofErr w:type="gramEnd"/>
            <w:r w:rsidRPr="00E36485">
              <w:rPr>
                <w:rFonts w:ascii="Verdana" w:hAnsi="Verdana" w:cs="Times New Roman"/>
                <w:szCs w:val="20"/>
              </w:rPr>
              <w:t xml:space="preserve"> le prestazioni richieste sono altamente qualificate e sono necessarie per sopperire ad </w:t>
            </w:r>
            <w:r w:rsidRPr="00E36485">
              <w:rPr>
                <w:rFonts w:ascii="Verdana" w:eastAsia="Arial" w:hAnsi="Verdana" w:cs="Times New Roman"/>
                <w:szCs w:val="20"/>
              </w:rPr>
              <w:t xml:space="preserve">una esigenza di natura temporanea; </w:t>
            </w:r>
          </w:p>
        </w:tc>
      </w:tr>
      <w:tr w:rsidR="0027296A" w:rsidRPr="00E36485" w14:paraId="7DDE87A7" w14:textId="77777777" w:rsidTr="007A4420">
        <w:trPr>
          <w:trHeight w:val="20"/>
        </w:trPr>
        <w:tc>
          <w:tcPr>
            <w:tcW w:w="1559" w:type="dxa"/>
            <w:tcBorders>
              <w:top w:val="nil"/>
              <w:left w:val="nil"/>
              <w:bottom w:val="nil"/>
              <w:right w:val="nil"/>
            </w:tcBorders>
          </w:tcPr>
          <w:p w14:paraId="2B03D552" w14:textId="77777777" w:rsidR="0027296A" w:rsidRPr="00E36485" w:rsidRDefault="0027296A" w:rsidP="00E36485">
            <w:pPr>
              <w:spacing w:after="0" w:line="276" w:lineRule="auto"/>
              <w:ind w:left="0" w:right="0" w:firstLine="0"/>
              <w:rPr>
                <w:rFonts w:ascii="Verdana" w:hAnsi="Verdana" w:cs="Times New Roman"/>
                <w:b/>
                <w:szCs w:val="20"/>
              </w:rPr>
            </w:pPr>
            <w:r w:rsidRPr="00E36485">
              <w:rPr>
                <w:rFonts w:ascii="Verdana" w:eastAsia="Arial" w:hAnsi="Verdana" w:cs="Times New Roman"/>
                <w:b/>
                <w:szCs w:val="20"/>
              </w:rPr>
              <w:t>Verificata</w:t>
            </w:r>
          </w:p>
        </w:tc>
        <w:tc>
          <w:tcPr>
            <w:tcW w:w="7655" w:type="dxa"/>
            <w:tcBorders>
              <w:top w:val="nil"/>
              <w:left w:val="nil"/>
              <w:bottom w:val="nil"/>
              <w:right w:val="nil"/>
            </w:tcBorders>
          </w:tcPr>
          <w:p w14:paraId="4D1B7CD6" w14:textId="589D7E5A" w:rsidR="0027296A" w:rsidRPr="00E36485" w:rsidRDefault="0027296A" w:rsidP="00E36485">
            <w:pPr>
              <w:tabs>
                <w:tab w:val="right" w:pos="9672"/>
              </w:tabs>
              <w:spacing w:after="40" w:line="276" w:lineRule="auto"/>
              <w:ind w:left="0" w:right="0" w:firstLine="0"/>
              <w:rPr>
                <w:rFonts w:ascii="Verdana" w:hAnsi="Verdana" w:cs="Times New Roman"/>
                <w:szCs w:val="20"/>
              </w:rPr>
            </w:pPr>
            <w:proofErr w:type="gramStart"/>
            <w:r w:rsidRPr="00E36485">
              <w:rPr>
                <w:rFonts w:ascii="Verdana" w:eastAsia="Arial" w:hAnsi="Verdana" w:cs="Times New Roman"/>
                <w:szCs w:val="20"/>
              </w:rPr>
              <w:t>la</w:t>
            </w:r>
            <w:proofErr w:type="gramEnd"/>
            <w:r w:rsidRPr="00E36485">
              <w:rPr>
                <w:rFonts w:ascii="Verdana" w:eastAsia="Arial" w:hAnsi="Verdana" w:cs="Times New Roman"/>
                <w:szCs w:val="20"/>
              </w:rPr>
              <w:t xml:space="preserve"> disponibilità di bilancio </w:t>
            </w:r>
            <w:r w:rsidR="0082766E" w:rsidRPr="00E36485">
              <w:rPr>
                <w:rFonts w:ascii="Verdana" w:eastAsia="Arial" w:hAnsi="Verdana" w:cs="Times New Roman"/>
                <w:szCs w:val="20"/>
              </w:rPr>
              <w:t>sul fondo 130-2018-GS-MARITTIMO_002 (SIGNAL);</w:t>
            </w:r>
            <w:r w:rsidRPr="00E36485">
              <w:rPr>
                <w:rFonts w:ascii="Verdana" w:eastAsia="Arial" w:hAnsi="Verdana" w:cs="Times New Roman"/>
                <w:szCs w:val="20"/>
              </w:rPr>
              <w:t xml:space="preserve"> </w:t>
            </w:r>
          </w:p>
          <w:p w14:paraId="3290F39C" w14:textId="77777777" w:rsidR="0027296A" w:rsidRPr="00E36485" w:rsidRDefault="0027296A" w:rsidP="00E36485">
            <w:pPr>
              <w:spacing w:after="3" w:line="276" w:lineRule="auto"/>
              <w:ind w:left="0" w:right="0" w:firstLine="0"/>
              <w:rPr>
                <w:rFonts w:ascii="Verdana" w:hAnsi="Verdana" w:cs="Times New Roman"/>
                <w:szCs w:val="20"/>
              </w:rPr>
            </w:pPr>
          </w:p>
        </w:tc>
      </w:tr>
    </w:tbl>
    <w:p w14:paraId="5D0705A8" w14:textId="77777777" w:rsidR="00701A70" w:rsidRPr="00E36485" w:rsidRDefault="00A35BB9" w:rsidP="00E36485">
      <w:pPr>
        <w:pStyle w:val="Titolo1"/>
        <w:spacing w:line="276" w:lineRule="auto"/>
        <w:ind w:left="0" w:right="-57" w:firstLine="0"/>
        <w:rPr>
          <w:rFonts w:ascii="Verdana" w:hAnsi="Verdana" w:cs="Times New Roman"/>
          <w:b/>
          <w:sz w:val="22"/>
        </w:rPr>
      </w:pPr>
      <w:r w:rsidRPr="00E36485">
        <w:rPr>
          <w:rFonts w:ascii="Verdana" w:hAnsi="Verdana" w:cs="Times New Roman"/>
          <w:b/>
          <w:sz w:val="22"/>
        </w:rPr>
        <w:t>DECRETA</w:t>
      </w:r>
      <w:r w:rsidR="00D023F7" w:rsidRPr="00E36485">
        <w:rPr>
          <w:rFonts w:ascii="Verdana" w:hAnsi="Verdana" w:cs="Times New Roman"/>
          <w:b/>
          <w:sz w:val="22"/>
        </w:rPr>
        <w:t>/DETERMINA</w:t>
      </w:r>
    </w:p>
    <w:p w14:paraId="7170DEC3" w14:textId="24C904D6" w:rsidR="00701A70" w:rsidRPr="00E36485" w:rsidRDefault="00014744" w:rsidP="007A4420">
      <w:pPr>
        <w:spacing w:after="240" w:line="276" w:lineRule="auto"/>
        <w:ind w:left="0" w:right="23" w:firstLine="0"/>
        <w:rPr>
          <w:rFonts w:ascii="Verdana" w:hAnsi="Verdana" w:cs="Times New Roman"/>
          <w:i/>
          <w:sz w:val="22"/>
        </w:rPr>
      </w:pPr>
      <w:r w:rsidRPr="00E36485">
        <w:rPr>
          <w:rFonts w:ascii="Verdana" w:hAnsi="Verdana" w:cs="Times New Roman"/>
          <w:sz w:val="22"/>
        </w:rPr>
        <w:t xml:space="preserve">1. </w:t>
      </w:r>
      <w:r w:rsidR="0027296A" w:rsidRPr="00E36485">
        <w:rPr>
          <w:rFonts w:ascii="Verdana" w:hAnsi="Verdana" w:cs="Times New Roman"/>
          <w:sz w:val="22"/>
        </w:rPr>
        <w:t xml:space="preserve">Ai sensi dell’art. 7 del </w:t>
      </w:r>
      <w:r w:rsidRPr="00E36485">
        <w:rPr>
          <w:rFonts w:ascii="Verdana" w:hAnsi="Verdana" w:cs="Times New Roman"/>
          <w:sz w:val="22"/>
        </w:rPr>
        <w:t>Regolamento di Ateneo per il conferimento di incarichi di collaborazione esterna, è</w:t>
      </w:r>
      <w:r w:rsidR="00A35BB9" w:rsidRPr="00E36485">
        <w:rPr>
          <w:rFonts w:ascii="Verdana" w:hAnsi="Verdana" w:cs="Times New Roman"/>
          <w:sz w:val="22"/>
        </w:rPr>
        <w:t xml:space="preserve"> indetta una procedura comparativa per titoli e colloqui, per l’affidamento di n. 1 incarico di lavoro autonomo </w:t>
      </w:r>
      <w:r w:rsidR="00B61EF2" w:rsidRPr="00E36485">
        <w:rPr>
          <w:rFonts w:ascii="Verdana" w:hAnsi="Verdana" w:cs="Times New Roman"/>
          <w:sz w:val="22"/>
        </w:rPr>
        <w:t xml:space="preserve">avente ad oggetto </w:t>
      </w:r>
      <w:r w:rsidR="00B61EF2" w:rsidRPr="00E36485">
        <w:rPr>
          <w:rFonts w:ascii="Verdana" w:hAnsi="Verdana" w:cs="Times New Roman"/>
          <w:iCs/>
          <w:sz w:val="22"/>
        </w:rPr>
        <w:t xml:space="preserve">attività di supporto </w:t>
      </w:r>
      <w:r w:rsidR="00D566BE" w:rsidRPr="00E36485">
        <w:rPr>
          <w:rFonts w:ascii="Verdana" w:hAnsi="Verdana" w:cs="Times New Roman"/>
          <w:iCs/>
          <w:sz w:val="22"/>
        </w:rPr>
        <w:t xml:space="preserve">alla </w:t>
      </w:r>
      <w:r w:rsidR="00B61EF2" w:rsidRPr="00E36485">
        <w:rPr>
          <w:rFonts w:ascii="Verdana" w:hAnsi="Verdana" w:cs="Times New Roman"/>
          <w:iCs/>
          <w:sz w:val="22"/>
        </w:rPr>
        <w:t>ricerca</w:t>
      </w:r>
      <w:r w:rsidR="00B61EF2" w:rsidRPr="00E36485">
        <w:rPr>
          <w:rFonts w:ascii="Verdana" w:hAnsi="Verdana" w:cs="Times New Roman"/>
          <w:i/>
          <w:sz w:val="22"/>
        </w:rPr>
        <w:t>.</w:t>
      </w:r>
    </w:p>
    <w:p w14:paraId="121ECBCA" w14:textId="77777777" w:rsidR="00701A70" w:rsidRPr="00E36485" w:rsidRDefault="00014744" w:rsidP="007A4420">
      <w:pPr>
        <w:spacing w:after="240" w:line="276" w:lineRule="auto"/>
        <w:ind w:left="0" w:right="23" w:firstLine="0"/>
        <w:rPr>
          <w:rFonts w:ascii="Verdana" w:hAnsi="Verdana" w:cs="Times New Roman"/>
          <w:sz w:val="22"/>
        </w:rPr>
      </w:pPr>
      <w:r w:rsidRPr="00E36485">
        <w:rPr>
          <w:rFonts w:ascii="Verdana" w:hAnsi="Verdana" w:cs="Times New Roman"/>
          <w:sz w:val="22"/>
        </w:rPr>
        <w:t xml:space="preserve">2. </w:t>
      </w:r>
      <w:r w:rsidR="00A35BB9" w:rsidRPr="00E36485">
        <w:rPr>
          <w:rFonts w:ascii="Verdana" w:hAnsi="Verdana" w:cs="Times New Roman"/>
          <w:sz w:val="22"/>
        </w:rPr>
        <w:t xml:space="preserve">La prestazione da svolgere </w:t>
      </w:r>
      <w:r w:rsidR="00B61EF2" w:rsidRPr="00E36485">
        <w:rPr>
          <w:rFonts w:ascii="Verdana" w:hAnsi="Verdana" w:cs="Times New Roman"/>
          <w:sz w:val="22"/>
        </w:rPr>
        <w:t xml:space="preserve">è dettagliatamente descritta nella </w:t>
      </w:r>
      <w:r w:rsidR="00427E2F" w:rsidRPr="00E36485">
        <w:rPr>
          <w:rFonts w:ascii="Verdana" w:hAnsi="Verdana" w:cs="Times New Roman"/>
          <w:sz w:val="22"/>
        </w:rPr>
        <w:t>“</w:t>
      </w:r>
      <w:r w:rsidR="00B61EF2" w:rsidRPr="00E36485">
        <w:rPr>
          <w:rFonts w:ascii="Verdana" w:hAnsi="Verdana" w:cs="Times New Roman"/>
          <w:sz w:val="22"/>
        </w:rPr>
        <w:t xml:space="preserve">scheda </w:t>
      </w:r>
      <w:r w:rsidR="00427E2F" w:rsidRPr="00E36485">
        <w:rPr>
          <w:rFonts w:ascii="Verdana" w:hAnsi="Verdana" w:cs="Times New Roman"/>
          <w:sz w:val="22"/>
        </w:rPr>
        <w:t>progetto”</w:t>
      </w:r>
      <w:r w:rsidR="00B61EF2" w:rsidRPr="00E36485">
        <w:rPr>
          <w:rFonts w:ascii="Verdana" w:hAnsi="Verdana" w:cs="Times New Roman"/>
          <w:sz w:val="22"/>
        </w:rPr>
        <w:t xml:space="preserve"> che fa parte integrante del presente avviso.</w:t>
      </w:r>
      <w:r w:rsidRPr="00E36485">
        <w:rPr>
          <w:rFonts w:ascii="Verdana" w:hAnsi="Verdana" w:cs="Times New Roman"/>
          <w:sz w:val="22"/>
        </w:rPr>
        <w:t xml:space="preserve"> </w:t>
      </w:r>
    </w:p>
    <w:p w14:paraId="427CBC0E" w14:textId="77777777" w:rsidR="00701A70" w:rsidRPr="00E36485" w:rsidRDefault="00014744" w:rsidP="007A4420">
      <w:pPr>
        <w:spacing w:after="0" w:line="276" w:lineRule="auto"/>
        <w:ind w:left="0" w:right="23" w:firstLine="0"/>
        <w:rPr>
          <w:rFonts w:ascii="Verdana" w:hAnsi="Verdana" w:cs="Times New Roman"/>
          <w:sz w:val="22"/>
        </w:rPr>
      </w:pPr>
      <w:r w:rsidRPr="00E36485">
        <w:rPr>
          <w:rFonts w:ascii="Verdana" w:hAnsi="Verdana" w:cs="Times New Roman"/>
          <w:sz w:val="22"/>
        </w:rPr>
        <w:t xml:space="preserve">3. </w:t>
      </w:r>
      <w:r w:rsidR="00A35BB9" w:rsidRPr="00E36485">
        <w:rPr>
          <w:rFonts w:ascii="Verdana" w:hAnsi="Verdana" w:cs="Times New Roman"/>
          <w:sz w:val="22"/>
        </w:rPr>
        <w:t xml:space="preserve">Per poter </w:t>
      </w:r>
      <w:r w:rsidR="005E2710" w:rsidRPr="00E36485">
        <w:rPr>
          <w:rFonts w:ascii="Verdana" w:hAnsi="Verdana" w:cs="Times New Roman"/>
          <w:sz w:val="22"/>
        </w:rPr>
        <w:t>essere ammessi</w:t>
      </w:r>
      <w:r w:rsidR="00A35BB9" w:rsidRPr="00E36485">
        <w:rPr>
          <w:rFonts w:ascii="Verdana" w:hAnsi="Verdana" w:cs="Times New Roman"/>
          <w:sz w:val="22"/>
        </w:rPr>
        <w:t xml:space="preserve"> alla procedura i candidati dovranno essere in possesso dei seguenti requisiti: </w:t>
      </w:r>
    </w:p>
    <w:p w14:paraId="20D949DD" w14:textId="77777777" w:rsidR="00E36485" w:rsidRPr="00E36485" w:rsidRDefault="00E36485" w:rsidP="007A4420">
      <w:pPr>
        <w:pStyle w:val="Paragrafoelenco"/>
        <w:numPr>
          <w:ilvl w:val="0"/>
          <w:numId w:val="10"/>
        </w:numPr>
        <w:tabs>
          <w:tab w:val="left" w:pos="993"/>
        </w:tabs>
        <w:spacing w:after="29" w:line="276" w:lineRule="auto"/>
        <w:ind w:left="567" w:right="0" w:firstLine="0"/>
        <w:rPr>
          <w:rFonts w:ascii="Verdana" w:hAnsi="Verdana" w:cs="Times New Roman"/>
          <w:sz w:val="22"/>
        </w:rPr>
      </w:pPr>
      <w:r w:rsidRPr="00E36485">
        <w:rPr>
          <w:rFonts w:ascii="Verdana" w:hAnsi="Verdana" w:cs="Times New Roman"/>
          <w:sz w:val="22"/>
        </w:rPr>
        <w:t>Diploma di Laurea Magistrale in discipline economico-gestionali nell’ambito marittimo e portuale;</w:t>
      </w:r>
    </w:p>
    <w:p w14:paraId="4AF36765" w14:textId="712E7E70" w:rsidR="00E36485" w:rsidRPr="00E36485" w:rsidRDefault="00E36485" w:rsidP="007A4420">
      <w:pPr>
        <w:pStyle w:val="Paragrafoelenco"/>
        <w:numPr>
          <w:ilvl w:val="0"/>
          <w:numId w:val="10"/>
        </w:numPr>
        <w:tabs>
          <w:tab w:val="left" w:pos="993"/>
        </w:tabs>
        <w:spacing w:after="29" w:line="276" w:lineRule="auto"/>
        <w:ind w:left="567" w:right="0" w:firstLine="0"/>
        <w:rPr>
          <w:rFonts w:ascii="Verdana" w:hAnsi="Verdana" w:cs="Times New Roman"/>
          <w:sz w:val="22"/>
        </w:rPr>
      </w:pPr>
      <w:r w:rsidRPr="00E36485">
        <w:rPr>
          <w:rFonts w:ascii="Verdana" w:hAnsi="Verdana" w:cs="Times New Roman"/>
          <w:sz w:val="22"/>
        </w:rPr>
        <w:t xml:space="preserve">Conoscenze specifiche nei settori della Gestione degli investimenti e dei finanziamenti delle aziende di trasporto, </w:t>
      </w:r>
      <w:r w:rsidR="001E16AE">
        <w:rPr>
          <w:rFonts w:ascii="Verdana" w:hAnsi="Verdana" w:cs="Times New Roman"/>
          <w:sz w:val="22"/>
        </w:rPr>
        <w:t>dell’</w:t>
      </w:r>
      <w:r w:rsidRPr="00E36485">
        <w:rPr>
          <w:rFonts w:ascii="Verdana" w:hAnsi="Verdana" w:cs="Times New Roman"/>
          <w:sz w:val="22"/>
        </w:rPr>
        <w:t xml:space="preserve">Economia e gestione delle imprese marittime e portuali, </w:t>
      </w:r>
      <w:r w:rsidR="001E16AE">
        <w:rPr>
          <w:rFonts w:ascii="Verdana" w:hAnsi="Verdana" w:cs="Times New Roman"/>
          <w:sz w:val="22"/>
        </w:rPr>
        <w:t>dell’</w:t>
      </w:r>
      <w:r w:rsidRPr="00E36485">
        <w:rPr>
          <w:rFonts w:ascii="Verdana" w:hAnsi="Verdana" w:cs="Times New Roman"/>
          <w:sz w:val="22"/>
        </w:rPr>
        <w:t xml:space="preserve">Economia e gestione delle imprese di trasporto e della logistica, </w:t>
      </w:r>
      <w:r w:rsidR="001E16AE">
        <w:rPr>
          <w:rFonts w:ascii="Verdana" w:hAnsi="Verdana" w:cs="Times New Roman"/>
          <w:sz w:val="22"/>
        </w:rPr>
        <w:t xml:space="preserve">del </w:t>
      </w:r>
      <w:r w:rsidRPr="00E36485">
        <w:rPr>
          <w:rFonts w:ascii="Verdana" w:hAnsi="Verdana" w:cs="Times New Roman"/>
          <w:sz w:val="22"/>
        </w:rPr>
        <w:t>Marketing dei servizi di trasporto;</w:t>
      </w:r>
    </w:p>
    <w:p w14:paraId="76D26BCC" w14:textId="77777777" w:rsidR="00E36485" w:rsidRPr="00E36485" w:rsidRDefault="00E36485" w:rsidP="007A4420">
      <w:pPr>
        <w:pStyle w:val="Paragrafoelenco"/>
        <w:numPr>
          <w:ilvl w:val="0"/>
          <w:numId w:val="10"/>
        </w:numPr>
        <w:tabs>
          <w:tab w:val="left" w:pos="993"/>
        </w:tabs>
        <w:spacing w:after="29" w:line="276" w:lineRule="auto"/>
        <w:ind w:left="567" w:right="0" w:firstLine="0"/>
        <w:rPr>
          <w:rFonts w:ascii="Verdana" w:hAnsi="Verdana" w:cs="Times New Roman"/>
          <w:sz w:val="22"/>
        </w:rPr>
      </w:pPr>
      <w:r w:rsidRPr="00E36485">
        <w:rPr>
          <w:rFonts w:ascii="Verdana" w:hAnsi="Verdana" w:cs="Times New Roman"/>
          <w:sz w:val="22"/>
        </w:rPr>
        <w:t xml:space="preserve">Conoscenza delle tematiche connesse alle strategie green nel settore marittimo e portuale, in particolare a quelle oggetto del progetto SIGNAL, ovvero connesse ai sistemi di bunkering e di stoccaggio di LNG; </w:t>
      </w:r>
    </w:p>
    <w:p w14:paraId="017E76B6" w14:textId="77777777" w:rsidR="00E36485" w:rsidRPr="00E36485" w:rsidRDefault="00E36485" w:rsidP="007A4420">
      <w:pPr>
        <w:pStyle w:val="Paragrafoelenco"/>
        <w:numPr>
          <w:ilvl w:val="0"/>
          <w:numId w:val="10"/>
        </w:numPr>
        <w:tabs>
          <w:tab w:val="left" w:pos="993"/>
        </w:tabs>
        <w:spacing w:after="29" w:line="276" w:lineRule="auto"/>
        <w:ind w:left="567" w:right="0" w:firstLine="0"/>
        <w:rPr>
          <w:rFonts w:ascii="Verdana" w:hAnsi="Verdana" w:cs="Times New Roman"/>
          <w:sz w:val="22"/>
        </w:rPr>
      </w:pPr>
      <w:r w:rsidRPr="00E36485">
        <w:rPr>
          <w:rFonts w:ascii="Verdana" w:hAnsi="Verdana" w:cs="Times New Roman"/>
          <w:sz w:val="22"/>
        </w:rPr>
        <w:t xml:space="preserve">Buona conoscenza di software a supporto di analisi quantitative e di calcoli di natura economico-finanziaria, quali </w:t>
      </w:r>
      <w:proofErr w:type="spellStart"/>
      <w:r w:rsidRPr="00E36485">
        <w:rPr>
          <w:rFonts w:ascii="Verdana" w:hAnsi="Verdana" w:cs="Times New Roman"/>
          <w:sz w:val="22"/>
        </w:rPr>
        <w:t>excel</w:t>
      </w:r>
      <w:proofErr w:type="spellEnd"/>
      <w:r w:rsidRPr="00E36485">
        <w:rPr>
          <w:rFonts w:ascii="Verdana" w:hAnsi="Verdana" w:cs="Times New Roman"/>
          <w:sz w:val="22"/>
        </w:rPr>
        <w:t>;</w:t>
      </w:r>
    </w:p>
    <w:p w14:paraId="6B9CD27F" w14:textId="571BA819" w:rsidR="00E36485" w:rsidRPr="00E36485" w:rsidRDefault="001D3802" w:rsidP="007A4420">
      <w:pPr>
        <w:pStyle w:val="Paragrafoelenco"/>
        <w:numPr>
          <w:ilvl w:val="0"/>
          <w:numId w:val="10"/>
        </w:numPr>
        <w:tabs>
          <w:tab w:val="left" w:pos="993"/>
        </w:tabs>
        <w:spacing w:after="29" w:line="276" w:lineRule="auto"/>
        <w:ind w:left="567" w:right="0" w:firstLine="0"/>
        <w:rPr>
          <w:rFonts w:ascii="Verdana" w:hAnsi="Verdana" w:cs="Times New Roman"/>
          <w:sz w:val="22"/>
        </w:rPr>
      </w:pPr>
      <w:ins w:id="0" w:author="Autore" w:date="2020-11-20T17:16:00Z">
        <w:r>
          <w:rPr>
            <w:rFonts w:ascii="Verdana" w:hAnsi="Verdana" w:cs="Times New Roman"/>
            <w:sz w:val="22"/>
          </w:rPr>
          <w:t>Comprovata e</w:t>
        </w:r>
      </w:ins>
      <w:del w:id="1" w:author="Autore" w:date="2020-11-20T17:16:00Z">
        <w:r w:rsidR="00E36485" w:rsidRPr="00E36485" w:rsidDel="001D3802">
          <w:rPr>
            <w:rFonts w:ascii="Verdana" w:hAnsi="Verdana" w:cs="Times New Roman"/>
            <w:sz w:val="22"/>
          </w:rPr>
          <w:delText>E</w:delText>
        </w:r>
      </w:del>
      <w:r w:rsidR="00E36485" w:rsidRPr="00E36485">
        <w:rPr>
          <w:rFonts w:ascii="Verdana" w:hAnsi="Verdana" w:cs="Times New Roman"/>
          <w:sz w:val="22"/>
        </w:rPr>
        <w:t xml:space="preserve">sperienza </w:t>
      </w:r>
      <w:ins w:id="2" w:author="Danilo Michi" w:date="2020-11-25T19:39:00Z">
        <w:r w:rsidR="00707E86" w:rsidRPr="00707E86">
          <w:rPr>
            <w:rFonts w:ascii="Verdana" w:hAnsi="Verdana" w:cs="Times New Roman"/>
            <w:sz w:val="22"/>
          </w:rPr>
          <w:t>professionale diretta, almeno biennale, presso imprese operanti nel settore marittimo-portuale con ruoli e compiti operativi attinenti alle attività di cui al progetto in esame</w:t>
        </w:r>
      </w:ins>
      <w:del w:id="3" w:author="Danilo Michi" w:date="2020-11-25T19:39:00Z">
        <w:r w:rsidR="00E36485" w:rsidRPr="00E36485" w:rsidDel="00707E86">
          <w:rPr>
            <w:rFonts w:ascii="Verdana" w:hAnsi="Verdana" w:cs="Times New Roman"/>
            <w:sz w:val="22"/>
          </w:rPr>
          <w:delText>professionale diretta, almeno biennale, presso imprese operanti nel settore marittimo-portuale con ruoli e compiti operativi attinenti alle attività di cui al progetto in esame</w:delText>
        </w:r>
      </w:del>
      <w:r w:rsidR="00E36485" w:rsidRPr="00E36485">
        <w:rPr>
          <w:rFonts w:ascii="Verdana" w:hAnsi="Verdana" w:cs="Times New Roman"/>
          <w:sz w:val="22"/>
        </w:rPr>
        <w:t>;</w:t>
      </w:r>
    </w:p>
    <w:p w14:paraId="2BBE5E70" w14:textId="77777777" w:rsidR="00701A70" w:rsidRPr="007A4420" w:rsidRDefault="00A35BB9" w:rsidP="007A4420">
      <w:pPr>
        <w:pStyle w:val="Paragrafoelenco"/>
        <w:numPr>
          <w:ilvl w:val="0"/>
          <w:numId w:val="10"/>
        </w:numPr>
        <w:tabs>
          <w:tab w:val="left" w:pos="993"/>
        </w:tabs>
        <w:spacing w:after="29" w:line="276" w:lineRule="auto"/>
        <w:ind w:left="567" w:right="0" w:firstLine="0"/>
        <w:rPr>
          <w:rFonts w:ascii="Verdana" w:hAnsi="Verdana" w:cs="Times New Roman"/>
          <w:sz w:val="22"/>
        </w:rPr>
      </w:pPr>
      <w:r w:rsidRPr="00E36485">
        <w:rPr>
          <w:rFonts w:ascii="Verdana" w:eastAsia="Arial" w:hAnsi="Verdana" w:cs="Times New Roman"/>
          <w:sz w:val="22"/>
        </w:rPr>
        <w:t>Non aver riportato condanne penali definitivamente accertate che incidano sulla moralità</w:t>
      </w:r>
      <w:r w:rsidR="00014744" w:rsidRPr="00E36485">
        <w:rPr>
          <w:rFonts w:ascii="Verdana" w:eastAsia="Arial" w:hAnsi="Verdana" w:cs="Times New Roman"/>
          <w:sz w:val="22"/>
        </w:rPr>
        <w:t xml:space="preserve"> </w:t>
      </w:r>
      <w:r w:rsidRPr="00E36485">
        <w:rPr>
          <w:rFonts w:ascii="Verdana" w:eastAsia="Arial" w:hAnsi="Verdana" w:cs="Times New Roman"/>
          <w:sz w:val="22"/>
        </w:rPr>
        <w:t xml:space="preserve">professionale, non essere destinatario di provvedimenti che </w:t>
      </w:r>
      <w:r w:rsidR="00014744" w:rsidRPr="00E36485">
        <w:rPr>
          <w:rFonts w:ascii="Verdana" w:eastAsia="Arial" w:hAnsi="Verdana" w:cs="Times New Roman"/>
          <w:sz w:val="22"/>
        </w:rPr>
        <w:t>riguardano l’applicazione</w:t>
      </w:r>
      <w:r w:rsidRPr="00E36485">
        <w:rPr>
          <w:rFonts w:ascii="Verdana" w:eastAsia="Arial" w:hAnsi="Verdana" w:cs="Times New Roman"/>
          <w:sz w:val="22"/>
        </w:rPr>
        <w:t xml:space="preserve"> di</w:t>
      </w:r>
      <w:r w:rsidR="00014744" w:rsidRPr="00E36485">
        <w:rPr>
          <w:rFonts w:ascii="Verdana" w:eastAsia="Arial" w:hAnsi="Verdana" w:cs="Times New Roman"/>
          <w:sz w:val="22"/>
        </w:rPr>
        <w:t xml:space="preserve"> </w:t>
      </w:r>
      <w:r w:rsidRPr="00E36485">
        <w:rPr>
          <w:rFonts w:ascii="Verdana" w:eastAsia="Arial" w:hAnsi="Verdana" w:cs="Times New Roman"/>
          <w:sz w:val="22"/>
        </w:rPr>
        <w:t>misure di prevenzione, o in ogni caso non trovarsi in situazioni a cui la legge ricollega</w:t>
      </w:r>
      <w:r w:rsidR="00014744" w:rsidRPr="00E36485">
        <w:rPr>
          <w:rFonts w:ascii="Verdana" w:eastAsia="Arial" w:hAnsi="Verdana" w:cs="Times New Roman"/>
          <w:sz w:val="22"/>
        </w:rPr>
        <w:t xml:space="preserve"> </w:t>
      </w:r>
      <w:r w:rsidRPr="00E36485">
        <w:rPr>
          <w:rFonts w:ascii="Verdana" w:eastAsia="Arial" w:hAnsi="Verdana" w:cs="Times New Roman"/>
          <w:sz w:val="22"/>
        </w:rPr>
        <w:t xml:space="preserve">un’incapacità di contrarre con le Pubbliche Amministrazioni; </w:t>
      </w:r>
    </w:p>
    <w:p w14:paraId="4139C561" w14:textId="41EF582D" w:rsidR="00701A70" w:rsidRPr="007A4420" w:rsidRDefault="00E32B4D" w:rsidP="007A4420">
      <w:pPr>
        <w:pStyle w:val="Paragrafoelenco"/>
        <w:numPr>
          <w:ilvl w:val="0"/>
          <w:numId w:val="10"/>
        </w:numPr>
        <w:tabs>
          <w:tab w:val="left" w:pos="993"/>
        </w:tabs>
        <w:spacing w:after="3" w:line="276" w:lineRule="auto"/>
        <w:ind w:left="567" w:right="0" w:firstLine="0"/>
        <w:rPr>
          <w:rFonts w:ascii="Verdana" w:hAnsi="Verdana" w:cs="Times New Roman"/>
          <w:sz w:val="22"/>
        </w:rPr>
      </w:pPr>
      <w:del w:id="4" w:author="Danilo Michi" w:date="2020-11-23T17:56:00Z">
        <w:r w:rsidRPr="007A4420" w:rsidDel="00F16074">
          <w:rPr>
            <w:rFonts w:ascii="Verdana" w:eastAsia="Arial" w:hAnsi="Verdana" w:cs="Times New Roman"/>
            <w:sz w:val="22"/>
          </w:rPr>
          <w:delText xml:space="preserve"> </w:delText>
        </w:r>
        <w:r w:rsidR="00E36485" w:rsidRPr="007A4420" w:rsidDel="00F16074">
          <w:rPr>
            <w:rFonts w:ascii="Verdana" w:eastAsia="Arial" w:hAnsi="Verdana" w:cs="Times New Roman"/>
            <w:sz w:val="22"/>
          </w:rPr>
          <w:delText xml:space="preserve"> </w:delText>
        </w:r>
      </w:del>
      <w:r w:rsidR="00A35BB9" w:rsidRPr="007A4420">
        <w:rPr>
          <w:rFonts w:ascii="Verdana" w:eastAsia="Arial" w:hAnsi="Verdana" w:cs="Times New Roman"/>
          <w:sz w:val="22"/>
        </w:rPr>
        <w:t xml:space="preserve">Non avere motivi di incompatibilità previsti dalla legge o legati ad interessi </w:t>
      </w:r>
      <w:r w:rsidR="001F72ED" w:rsidRPr="007A4420">
        <w:rPr>
          <w:rFonts w:ascii="Verdana" w:eastAsia="Arial" w:hAnsi="Verdana" w:cs="Times New Roman"/>
          <w:sz w:val="22"/>
        </w:rPr>
        <w:t>di qualsiasi</w:t>
      </w:r>
      <w:r w:rsidR="00A35BB9" w:rsidRPr="007A4420">
        <w:rPr>
          <w:rFonts w:ascii="Verdana" w:eastAsia="Arial" w:hAnsi="Verdana" w:cs="Times New Roman"/>
          <w:sz w:val="22"/>
        </w:rPr>
        <w:t xml:space="preserve"> natura con riferimento all’oggetto dell’incarico; </w:t>
      </w:r>
    </w:p>
    <w:p w14:paraId="6055FA25" w14:textId="77777777" w:rsidR="00701A70" w:rsidRPr="00E36485" w:rsidRDefault="00A35BB9" w:rsidP="007A4420">
      <w:pPr>
        <w:pStyle w:val="Paragrafoelenco"/>
        <w:numPr>
          <w:ilvl w:val="0"/>
          <w:numId w:val="10"/>
        </w:numPr>
        <w:tabs>
          <w:tab w:val="left" w:pos="993"/>
        </w:tabs>
        <w:spacing w:after="3" w:line="276" w:lineRule="auto"/>
        <w:ind w:left="567" w:right="0" w:firstLine="0"/>
        <w:rPr>
          <w:rFonts w:ascii="Verdana" w:hAnsi="Verdana" w:cs="Times New Roman"/>
          <w:sz w:val="22"/>
        </w:rPr>
      </w:pPr>
      <w:r w:rsidRPr="00E36485">
        <w:rPr>
          <w:rFonts w:ascii="Verdana" w:eastAsia="Arial" w:hAnsi="Verdana" w:cs="Times New Roman"/>
          <w:sz w:val="22"/>
        </w:rPr>
        <w:t xml:space="preserve">Godimento dei diritti civili e politici; </w:t>
      </w:r>
    </w:p>
    <w:p w14:paraId="5D6A4A76" w14:textId="77777777" w:rsidR="00701A70" w:rsidRPr="00E36485" w:rsidRDefault="00014744" w:rsidP="007A4420">
      <w:pPr>
        <w:pStyle w:val="Paragrafoelenco"/>
        <w:numPr>
          <w:ilvl w:val="0"/>
          <w:numId w:val="10"/>
        </w:numPr>
        <w:tabs>
          <w:tab w:val="left" w:pos="993"/>
        </w:tabs>
        <w:spacing w:after="3" w:line="276" w:lineRule="auto"/>
        <w:ind w:left="567" w:right="0" w:firstLine="0"/>
        <w:rPr>
          <w:rFonts w:ascii="Verdana" w:hAnsi="Verdana" w:cs="Times New Roman"/>
          <w:sz w:val="22"/>
        </w:rPr>
      </w:pPr>
      <w:r w:rsidRPr="00E36485">
        <w:rPr>
          <w:rFonts w:ascii="Verdana" w:eastAsia="Arial" w:hAnsi="Verdana" w:cs="Times New Roman"/>
          <w:sz w:val="22"/>
        </w:rPr>
        <w:t>Godimento dell’e</w:t>
      </w:r>
      <w:r w:rsidR="00A35BB9" w:rsidRPr="00E36485">
        <w:rPr>
          <w:rFonts w:ascii="Verdana" w:eastAsia="Arial" w:hAnsi="Verdana" w:cs="Times New Roman"/>
          <w:sz w:val="22"/>
        </w:rPr>
        <w:t xml:space="preserve">lettorato attivo; </w:t>
      </w:r>
    </w:p>
    <w:p w14:paraId="51B775B8" w14:textId="5B779EF4" w:rsidR="00701A70" w:rsidRPr="00E36485" w:rsidRDefault="00A35BB9" w:rsidP="007A4420">
      <w:pPr>
        <w:pStyle w:val="Paragrafoelenco"/>
        <w:numPr>
          <w:ilvl w:val="0"/>
          <w:numId w:val="10"/>
        </w:numPr>
        <w:tabs>
          <w:tab w:val="left" w:pos="993"/>
        </w:tabs>
        <w:spacing w:after="268" w:line="276" w:lineRule="auto"/>
        <w:ind w:left="567" w:right="0" w:firstLine="0"/>
        <w:rPr>
          <w:rFonts w:ascii="Verdana" w:hAnsi="Verdana" w:cs="Times New Roman"/>
          <w:sz w:val="22"/>
        </w:rPr>
      </w:pPr>
      <w:r w:rsidRPr="00E36485">
        <w:rPr>
          <w:rFonts w:ascii="Verdana" w:eastAsia="Arial" w:hAnsi="Verdana" w:cs="Times New Roman"/>
          <w:sz w:val="22"/>
        </w:rPr>
        <w:t>Possesso dei requisiti di idoneità tecnico professionali ex art. 26, comma 1, lett. a),</w:t>
      </w:r>
      <w:r w:rsidR="00014744" w:rsidRPr="00E36485">
        <w:rPr>
          <w:rFonts w:ascii="Verdana" w:eastAsia="Arial" w:hAnsi="Verdana" w:cs="Times New Roman"/>
          <w:sz w:val="22"/>
        </w:rPr>
        <w:t xml:space="preserve"> </w:t>
      </w:r>
      <w:r w:rsidRPr="00E36485">
        <w:rPr>
          <w:rFonts w:ascii="Verdana" w:eastAsia="Arial" w:hAnsi="Verdana" w:cs="Times New Roman"/>
          <w:sz w:val="22"/>
        </w:rPr>
        <w:t>punto 2, del D.</w:t>
      </w:r>
      <w:r w:rsidR="00A40978" w:rsidRPr="00E36485">
        <w:rPr>
          <w:rFonts w:ascii="Verdana" w:eastAsia="Arial" w:hAnsi="Verdana" w:cs="Times New Roman"/>
          <w:sz w:val="22"/>
        </w:rPr>
        <w:t xml:space="preserve"> </w:t>
      </w:r>
      <w:r w:rsidRPr="00E36485">
        <w:rPr>
          <w:rFonts w:ascii="Verdana" w:eastAsia="Arial" w:hAnsi="Verdana" w:cs="Times New Roman"/>
          <w:sz w:val="22"/>
        </w:rPr>
        <w:t>Lgs. 81/08 e allegato XVII (di norma per prestazioni intellettuali il</w:t>
      </w:r>
      <w:r w:rsidR="00014744" w:rsidRPr="00E36485">
        <w:rPr>
          <w:rFonts w:ascii="Verdana" w:eastAsia="Arial" w:hAnsi="Verdana" w:cs="Times New Roman"/>
          <w:sz w:val="22"/>
        </w:rPr>
        <w:t xml:space="preserve"> </w:t>
      </w:r>
      <w:r w:rsidRPr="00E36485">
        <w:rPr>
          <w:rFonts w:ascii="Verdana" w:eastAsia="Arial" w:hAnsi="Verdana" w:cs="Times New Roman"/>
          <w:sz w:val="22"/>
        </w:rPr>
        <w:t>possesso di tali requisiti si limita alla regolarità contributiva nei confronti degli enti</w:t>
      </w:r>
      <w:r w:rsidR="00014744" w:rsidRPr="00E36485">
        <w:rPr>
          <w:rFonts w:ascii="Verdana" w:eastAsia="Arial" w:hAnsi="Verdana" w:cs="Times New Roman"/>
          <w:sz w:val="22"/>
        </w:rPr>
        <w:t xml:space="preserve"> </w:t>
      </w:r>
      <w:r w:rsidR="001F4CC0" w:rsidRPr="00E36485">
        <w:rPr>
          <w:rFonts w:ascii="Verdana" w:eastAsia="Arial" w:hAnsi="Verdana" w:cs="Times New Roman"/>
          <w:sz w:val="22"/>
        </w:rPr>
        <w:t>previdenziali competenti).</w:t>
      </w:r>
    </w:p>
    <w:p w14:paraId="062C006B" w14:textId="77777777" w:rsidR="001F4CC0" w:rsidRPr="00E36485" w:rsidRDefault="001F4CC0" w:rsidP="007A4420">
      <w:pPr>
        <w:pStyle w:val="Paragrafoelenco"/>
        <w:spacing w:after="268" w:line="276" w:lineRule="auto"/>
        <w:ind w:left="0" w:right="0" w:firstLine="0"/>
        <w:rPr>
          <w:rFonts w:ascii="Verdana" w:hAnsi="Verdana" w:cs="Times New Roman"/>
          <w:sz w:val="22"/>
        </w:rPr>
      </w:pPr>
      <w:r w:rsidRPr="00E36485">
        <w:rPr>
          <w:rFonts w:ascii="Verdana" w:hAnsi="Verdana" w:cs="Times New Roman"/>
          <w:sz w:val="22"/>
        </w:rPr>
        <w:t>Ai sensi dell'art.18, comma 1, lett. c) della Legge 30.12.2010, n.</w:t>
      </w:r>
      <w:r w:rsidR="007773AD" w:rsidRPr="00E36485">
        <w:rPr>
          <w:rFonts w:ascii="Verdana" w:hAnsi="Verdana" w:cs="Times New Roman"/>
          <w:sz w:val="22"/>
        </w:rPr>
        <w:t xml:space="preserve"> </w:t>
      </w:r>
      <w:r w:rsidRPr="00E36485">
        <w:rPr>
          <w:rFonts w:ascii="Verdana" w:hAnsi="Verdana" w:cs="Times New Roman"/>
          <w:sz w:val="22"/>
        </w:rPr>
        <w:t xml:space="preserve">240, non possono essere ammessi alla valutazione comparativa coloro che </w:t>
      </w:r>
      <w:r w:rsidR="00104FC2" w:rsidRPr="00E36485">
        <w:rPr>
          <w:rFonts w:ascii="Verdana" w:hAnsi="Verdana" w:cs="Times New Roman"/>
          <w:sz w:val="22"/>
        </w:rPr>
        <w:t>abbiano un grado di parentela o di affinità, fino al quarto grado compreso, con un professore appartenente al dipartimento o alla struttura che effe</w:t>
      </w:r>
      <w:r w:rsidR="004216A1" w:rsidRPr="00E36485">
        <w:rPr>
          <w:rFonts w:ascii="Verdana" w:hAnsi="Verdana" w:cs="Times New Roman"/>
          <w:sz w:val="22"/>
        </w:rPr>
        <w:t>ttua la chiamata ovvero con il R</w:t>
      </w:r>
      <w:r w:rsidR="00104FC2" w:rsidRPr="00E36485">
        <w:rPr>
          <w:rFonts w:ascii="Verdana" w:hAnsi="Verdana" w:cs="Times New Roman"/>
          <w:sz w:val="22"/>
        </w:rPr>
        <w:t xml:space="preserve">ettore, il </w:t>
      </w:r>
      <w:r w:rsidR="004216A1" w:rsidRPr="00E36485">
        <w:rPr>
          <w:rFonts w:ascii="Verdana" w:hAnsi="Verdana" w:cs="Times New Roman"/>
          <w:sz w:val="22"/>
        </w:rPr>
        <w:t>D</w:t>
      </w:r>
      <w:r w:rsidR="00104FC2" w:rsidRPr="00E36485">
        <w:rPr>
          <w:rFonts w:ascii="Verdana" w:hAnsi="Verdana" w:cs="Times New Roman"/>
          <w:sz w:val="22"/>
        </w:rPr>
        <w:t xml:space="preserve">irettore generale o un componente del </w:t>
      </w:r>
      <w:r w:rsidR="004216A1" w:rsidRPr="00E36485">
        <w:rPr>
          <w:rFonts w:ascii="Verdana" w:hAnsi="Verdana" w:cs="Times New Roman"/>
          <w:sz w:val="22"/>
        </w:rPr>
        <w:t>C</w:t>
      </w:r>
      <w:r w:rsidR="00104FC2" w:rsidRPr="00E36485">
        <w:rPr>
          <w:rFonts w:ascii="Verdana" w:hAnsi="Verdana" w:cs="Times New Roman"/>
          <w:sz w:val="22"/>
        </w:rPr>
        <w:t xml:space="preserve">onsiglio di </w:t>
      </w:r>
      <w:r w:rsidR="004216A1" w:rsidRPr="00E36485">
        <w:rPr>
          <w:rFonts w:ascii="Verdana" w:hAnsi="Verdana" w:cs="Times New Roman"/>
          <w:sz w:val="22"/>
        </w:rPr>
        <w:t>A</w:t>
      </w:r>
      <w:r w:rsidR="00104FC2" w:rsidRPr="00E36485">
        <w:rPr>
          <w:rFonts w:ascii="Verdana" w:hAnsi="Verdana" w:cs="Times New Roman"/>
          <w:sz w:val="22"/>
        </w:rPr>
        <w:t>mministrazione dell'ateneo</w:t>
      </w:r>
      <w:r w:rsidRPr="00E36485">
        <w:rPr>
          <w:rFonts w:ascii="Verdana" w:hAnsi="Verdana" w:cs="Times New Roman"/>
          <w:sz w:val="22"/>
        </w:rPr>
        <w:t>.</w:t>
      </w:r>
    </w:p>
    <w:p w14:paraId="6118C3EA" w14:textId="77777777" w:rsidR="001F4CC0" w:rsidRPr="00E36485" w:rsidRDefault="001F4CC0" w:rsidP="007A4420">
      <w:pPr>
        <w:pStyle w:val="Paragrafoelenco"/>
        <w:spacing w:after="268" w:line="276" w:lineRule="auto"/>
        <w:ind w:left="0" w:right="0" w:firstLine="0"/>
        <w:rPr>
          <w:rFonts w:ascii="Verdana" w:hAnsi="Verdana" w:cs="Times New Roman"/>
          <w:sz w:val="22"/>
        </w:rPr>
      </w:pPr>
      <w:r w:rsidRPr="00E36485">
        <w:rPr>
          <w:rFonts w:ascii="Verdana" w:hAnsi="Verdana" w:cs="Times New Roman"/>
          <w:sz w:val="22"/>
        </w:rPr>
        <w:t>I cittadini stranieri dovranno essere in possesso di un titolo di studio riconosciuto equipollente a quelli di cui al precedente comma in base ad accordi internazionali, ovvero con le modalità di cui all’art. 332 del Testo Unico 31/8/1933, numero 1592. Tale equipollenza dovrà risultare da idonea certificazione rilasciata dalle competenti autorità.</w:t>
      </w:r>
    </w:p>
    <w:p w14:paraId="0E20C6F2" w14:textId="77777777" w:rsidR="00701A70" w:rsidRPr="00E36485" w:rsidRDefault="00A35BB9" w:rsidP="007A4420">
      <w:pPr>
        <w:spacing w:after="0" w:line="276" w:lineRule="auto"/>
        <w:ind w:left="0" w:right="23" w:firstLine="0"/>
        <w:rPr>
          <w:rFonts w:ascii="Verdana" w:hAnsi="Verdana" w:cs="Times New Roman"/>
          <w:sz w:val="22"/>
        </w:rPr>
      </w:pPr>
      <w:r w:rsidRPr="00E36485">
        <w:rPr>
          <w:rFonts w:ascii="Verdana" w:hAnsi="Verdana" w:cs="Times New Roman"/>
          <w:sz w:val="22"/>
        </w:rPr>
        <w:t>4.</w:t>
      </w:r>
      <w:r w:rsidRPr="00E36485">
        <w:rPr>
          <w:rFonts w:ascii="Verdana" w:eastAsia="Arial" w:hAnsi="Verdana" w:cs="Times New Roman"/>
          <w:sz w:val="22"/>
        </w:rPr>
        <w:t xml:space="preserve"> </w:t>
      </w:r>
      <w:r w:rsidRPr="00E36485">
        <w:rPr>
          <w:rFonts w:ascii="Verdana" w:hAnsi="Verdana" w:cs="Times New Roman"/>
          <w:sz w:val="22"/>
        </w:rPr>
        <w:t xml:space="preserve">Costituiscono titoli di valutazione in sede di procedura comparativa: </w:t>
      </w:r>
    </w:p>
    <w:p w14:paraId="1A7CEAB6" w14:textId="59766FB1" w:rsidR="00701A70" w:rsidRPr="00E36485" w:rsidRDefault="002831A5" w:rsidP="007A4420">
      <w:pPr>
        <w:pStyle w:val="Paragrafoelenco"/>
        <w:numPr>
          <w:ilvl w:val="0"/>
          <w:numId w:val="11"/>
        </w:numPr>
        <w:tabs>
          <w:tab w:val="left" w:pos="851"/>
        </w:tabs>
        <w:spacing w:after="19" w:line="276" w:lineRule="auto"/>
        <w:ind w:left="426" w:right="0" w:firstLine="0"/>
        <w:rPr>
          <w:rFonts w:ascii="Verdana" w:hAnsi="Verdana" w:cs="Times New Roman"/>
          <w:sz w:val="22"/>
        </w:rPr>
      </w:pPr>
      <w:r w:rsidRPr="00E36485">
        <w:rPr>
          <w:rFonts w:ascii="Verdana" w:hAnsi="Verdana" w:cs="Times New Roman"/>
          <w:sz w:val="22"/>
        </w:rPr>
        <w:t>Titolo di studio minimo previsto per l’accesso:</w:t>
      </w:r>
      <w:r w:rsidR="00A35BB9" w:rsidRPr="00E36485">
        <w:rPr>
          <w:rFonts w:ascii="Verdana" w:eastAsia="Arial" w:hAnsi="Verdana" w:cs="Times New Roman"/>
          <w:sz w:val="22"/>
        </w:rPr>
        <w:t xml:space="preserve"> voto di </w:t>
      </w:r>
      <w:r w:rsidRPr="00E36485">
        <w:rPr>
          <w:rFonts w:ascii="Verdana" w:eastAsia="Arial" w:hAnsi="Verdana" w:cs="Times New Roman"/>
          <w:sz w:val="22"/>
        </w:rPr>
        <w:t>laurea</w:t>
      </w:r>
      <w:ins w:id="5" w:author="Autore" w:date="2020-11-20T17:17:00Z">
        <w:r w:rsidR="001D3802">
          <w:rPr>
            <w:rFonts w:ascii="Verdana" w:eastAsia="Arial" w:hAnsi="Verdana" w:cs="Times New Roman"/>
            <w:sz w:val="22"/>
          </w:rPr>
          <w:t xml:space="preserve"> e argomento della tesi di laurea</w:t>
        </w:r>
      </w:ins>
      <w:r w:rsidR="00A35BB9" w:rsidRPr="00E36485">
        <w:rPr>
          <w:rFonts w:ascii="Verdana" w:eastAsia="Arial" w:hAnsi="Verdana" w:cs="Times New Roman"/>
          <w:sz w:val="22"/>
        </w:rPr>
        <w:t xml:space="preserve">; </w:t>
      </w:r>
    </w:p>
    <w:p w14:paraId="6C1FAA17" w14:textId="7DD42D5D" w:rsidR="00E36485" w:rsidRPr="00E36485" w:rsidRDefault="00E36485" w:rsidP="007A4420">
      <w:pPr>
        <w:pStyle w:val="Paragrafoelenco"/>
        <w:numPr>
          <w:ilvl w:val="0"/>
          <w:numId w:val="11"/>
        </w:numPr>
        <w:tabs>
          <w:tab w:val="left" w:pos="851"/>
        </w:tabs>
        <w:spacing w:after="19" w:line="276" w:lineRule="auto"/>
        <w:ind w:left="426" w:right="0" w:firstLine="0"/>
        <w:rPr>
          <w:rFonts w:ascii="Verdana" w:hAnsi="Verdana" w:cs="Times New Roman"/>
          <w:sz w:val="22"/>
        </w:rPr>
      </w:pPr>
      <w:r w:rsidRPr="00E36485">
        <w:rPr>
          <w:rFonts w:ascii="Verdana" w:hAnsi="Verdana" w:cs="Times New Roman"/>
          <w:sz w:val="22"/>
        </w:rPr>
        <w:t>Ulteriori titoli di studio rispetto a quelli previsti per l’accesso: titolo di dottore di ricerca nelle materie di riferimento, e voto di conseguimento</w:t>
      </w:r>
      <w:r w:rsidR="00F965F6">
        <w:rPr>
          <w:rFonts w:ascii="Verdana" w:hAnsi="Verdana" w:cs="Times New Roman"/>
          <w:sz w:val="22"/>
        </w:rPr>
        <w:t>;</w:t>
      </w:r>
      <w:ins w:id="6" w:author="Autore" w:date="2020-11-20T17:18:00Z">
        <w:r w:rsidR="001D3802">
          <w:rPr>
            <w:rFonts w:ascii="Verdana" w:hAnsi="Verdana" w:cs="Times New Roman"/>
            <w:sz w:val="22"/>
          </w:rPr>
          <w:t xml:space="preserve"> partecipazione a dottorato di ricerca coerente con le finalità delle attività di ricerca</w:t>
        </w:r>
      </w:ins>
      <w:r w:rsidRPr="00E36485">
        <w:rPr>
          <w:rFonts w:ascii="Verdana" w:hAnsi="Verdana" w:cs="Times New Roman"/>
          <w:sz w:val="22"/>
        </w:rPr>
        <w:t>;</w:t>
      </w:r>
    </w:p>
    <w:p w14:paraId="0662DAA1" w14:textId="79C70CA1" w:rsidR="00701A70" w:rsidRPr="0073004D" w:rsidRDefault="001D3802" w:rsidP="007A4420">
      <w:pPr>
        <w:pStyle w:val="Paragrafoelenco"/>
        <w:numPr>
          <w:ilvl w:val="0"/>
          <w:numId w:val="11"/>
        </w:numPr>
        <w:tabs>
          <w:tab w:val="left" w:pos="851"/>
        </w:tabs>
        <w:spacing w:after="3" w:line="276" w:lineRule="auto"/>
        <w:ind w:left="426" w:right="0" w:firstLine="0"/>
        <w:rPr>
          <w:rFonts w:ascii="Verdana" w:hAnsi="Verdana" w:cs="Times New Roman"/>
          <w:sz w:val="22"/>
        </w:rPr>
      </w:pPr>
      <w:ins w:id="7" w:author="Autore" w:date="2020-11-20T17:17:00Z">
        <w:r>
          <w:rPr>
            <w:rFonts w:ascii="Verdana" w:eastAsia="Arial" w:hAnsi="Verdana" w:cs="Times New Roman"/>
            <w:sz w:val="22"/>
          </w:rPr>
          <w:t xml:space="preserve">Comprovata </w:t>
        </w:r>
      </w:ins>
      <w:del w:id="8" w:author="Autore" w:date="2020-11-20T17:17:00Z">
        <w:r w:rsidR="00A4442B" w:rsidRPr="00E36485" w:rsidDel="001D3802">
          <w:rPr>
            <w:rFonts w:ascii="Verdana" w:eastAsia="Arial" w:hAnsi="Verdana" w:cs="Times New Roman"/>
            <w:sz w:val="22"/>
          </w:rPr>
          <w:delText>E</w:delText>
        </w:r>
      </w:del>
      <w:ins w:id="9" w:author="Autore" w:date="2020-11-20T17:17:00Z">
        <w:r>
          <w:rPr>
            <w:rFonts w:ascii="Verdana" w:eastAsia="Arial" w:hAnsi="Verdana" w:cs="Times New Roman"/>
            <w:sz w:val="22"/>
          </w:rPr>
          <w:t>e</w:t>
        </w:r>
      </w:ins>
      <w:r w:rsidR="00A4442B" w:rsidRPr="00E36485">
        <w:rPr>
          <w:rFonts w:ascii="Verdana" w:eastAsia="Arial" w:hAnsi="Verdana" w:cs="Times New Roman"/>
          <w:sz w:val="22"/>
        </w:rPr>
        <w:t>sperienza</w:t>
      </w:r>
      <w:del w:id="10" w:author="Autore" w:date="2020-11-20T17:17:00Z">
        <w:r w:rsidR="006E1785" w:rsidRPr="00E36485" w:rsidDel="001D3802">
          <w:rPr>
            <w:rFonts w:ascii="Verdana" w:eastAsia="Arial" w:hAnsi="Verdana" w:cs="Times New Roman"/>
            <w:sz w:val="22"/>
          </w:rPr>
          <w:delText>,</w:delText>
        </w:r>
      </w:del>
      <w:r w:rsidR="00A4442B" w:rsidRPr="00E36485">
        <w:rPr>
          <w:rFonts w:ascii="Verdana" w:eastAsia="Arial" w:hAnsi="Verdana" w:cs="Times New Roman"/>
          <w:sz w:val="22"/>
        </w:rPr>
        <w:t xml:space="preserve"> </w:t>
      </w:r>
      <w:r w:rsidR="00E36485" w:rsidRPr="00E36485">
        <w:rPr>
          <w:rFonts w:ascii="Verdana" w:hAnsi="Verdana" w:cs="Times New Roman"/>
          <w:sz w:val="22"/>
        </w:rPr>
        <w:t xml:space="preserve">professionale </w:t>
      </w:r>
      <w:del w:id="11" w:author="Danilo Michi" w:date="2020-11-25T19:42:00Z">
        <w:r w:rsidR="00E36485" w:rsidRPr="00E36485" w:rsidDel="00707E86">
          <w:rPr>
            <w:rFonts w:ascii="Verdana" w:hAnsi="Verdana" w:cs="Times New Roman"/>
            <w:sz w:val="22"/>
          </w:rPr>
          <w:delText>diretta, almeno biennale, presso imprese operanti nel settore marittimo-portuale con ruoli e compiti operativi attinenti alle attività di cui al progetto in esame</w:delText>
        </w:r>
        <w:r w:rsidR="005E2710" w:rsidRPr="00E36485" w:rsidDel="00707E86">
          <w:rPr>
            <w:rFonts w:ascii="Verdana" w:eastAsia="Arial" w:hAnsi="Verdana" w:cs="Times New Roman"/>
            <w:sz w:val="22"/>
          </w:rPr>
          <w:delText>:</w:delText>
        </w:r>
        <w:r w:rsidR="00D43827" w:rsidRPr="00E36485" w:rsidDel="00707E86">
          <w:rPr>
            <w:rFonts w:ascii="Verdana" w:eastAsia="Arial" w:hAnsi="Verdana" w:cs="Times New Roman"/>
            <w:sz w:val="22"/>
          </w:rPr>
          <w:delText xml:space="preserve"> n</w:delText>
        </w:r>
        <w:r w:rsidR="00DC0704" w:rsidDel="00707E86">
          <w:rPr>
            <w:rFonts w:ascii="Verdana" w:eastAsia="Arial" w:hAnsi="Verdana" w:cs="Times New Roman"/>
            <w:sz w:val="22"/>
          </w:rPr>
          <w:delText xml:space="preserve">umero di </w:delText>
        </w:r>
        <w:r w:rsidR="00D43827" w:rsidRPr="00E36485" w:rsidDel="00707E86">
          <w:rPr>
            <w:rFonts w:ascii="Verdana" w:eastAsia="Arial" w:hAnsi="Verdana" w:cs="Times New Roman"/>
            <w:sz w:val="22"/>
          </w:rPr>
          <w:delText>anni</w:delText>
        </w:r>
        <w:r w:rsidR="007773AD" w:rsidRPr="00E36485" w:rsidDel="00707E86">
          <w:rPr>
            <w:rFonts w:ascii="Verdana" w:eastAsia="Arial" w:hAnsi="Verdana" w:cs="Times New Roman"/>
            <w:sz w:val="22"/>
          </w:rPr>
          <w:delText>, oltre a quelli</w:delText>
        </w:r>
        <w:r w:rsidR="00321080" w:rsidRPr="00E36485" w:rsidDel="00707E86">
          <w:rPr>
            <w:rFonts w:ascii="Verdana" w:eastAsia="Arial" w:hAnsi="Verdana" w:cs="Times New Roman"/>
            <w:sz w:val="22"/>
          </w:rPr>
          <w:delText xml:space="preserve"> </w:delText>
        </w:r>
        <w:r w:rsidR="007773AD" w:rsidRPr="00E36485" w:rsidDel="00707E86">
          <w:rPr>
            <w:rFonts w:ascii="Verdana" w:eastAsia="Arial" w:hAnsi="Verdana" w:cs="Times New Roman"/>
            <w:sz w:val="22"/>
          </w:rPr>
          <w:delText xml:space="preserve">previsti </w:delText>
        </w:r>
        <w:r w:rsidR="00321080" w:rsidRPr="00E36485" w:rsidDel="00707E86">
          <w:rPr>
            <w:rFonts w:ascii="Verdana" w:eastAsia="Arial" w:hAnsi="Verdana" w:cs="Times New Roman"/>
            <w:sz w:val="22"/>
          </w:rPr>
          <w:delText xml:space="preserve">come requisito per </w:delText>
        </w:r>
        <w:r w:rsidR="005E2710" w:rsidRPr="00E36485" w:rsidDel="00707E86">
          <w:rPr>
            <w:rFonts w:ascii="Verdana" w:eastAsia="Arial" w:hAnsi="Verdana" w:cs="Times New Roman"/>
            <w:sz w:val="22"/>
          </w:rPr>
          <w:delText>l’ammissione</w:delText>
        </w:r>
        <w:r w:rsidR="007773AD" w:rsidRPr="00E36485" w:rsidDel="00707E86">
          <w:rPr>
            <w:rFonts w:ascii="Verdana" w:eastAsia="Arial" w:hAnsi="Verdana" w:cs="Times New Roman"/>
            <w:sz w:val="22"/>
          </w:rPr>
          <w:delText xml:space="preserve"> alla procedura</w:delText>
        </w:r>
      </w:del>
      <w:ins w:id="12" w:author="Autore" w:date="2020-11-20T17:17:00Z">
        <w:del w:id="13" w:author="Danilo Michi" w:date="2020-11-25T19:42:00Z">
          <w:r w:rsidDel="00707E86">
            <w:rPr>
              <w:rFonts w:ascii="Verdana" w:eastAsia="Arial" w:hAnsi="Verdana" w:cs="Times New Roman"/>
              <w:sz w:val="22"/>
            </w:rPr>
            <w:delText>tipo di attività svolte e temi di specializzazione coerenti rispetto alle fin</w:delText>
          </w:r>
        </w:del>
      </w:ins>
      <w:ins w:id="14" w:author="Autore" w:date="2020-11-20T17:18:00Z">
        <w:del w:id="15" w:author="Danilo Michi" w:date="2020-11-25T19:42:00Z">
          <w:r w:rsidDel="00707E86">
            <w:rPr>
              <w:rFonts w:ascii="Verdana" w:eastAsia="Arial" w:hAnsi="Verdana" w:cs="Times New Roman"/>
              <w:sz w:val="22"/>
            </w:rPr>
            <w:delText xml:space="preserve">alità dell’attività </w:delText>
          </w:r>
        </w:del>
        <w:del w:id="16" w:author="Danilo Michi" w:date="2020-11-25T19:41:00Z">
          <w:r w:rsidDel="00707E86">
            <w:rPr>
              <w:rFonts w:ascii="Verdana" w:eastAsia="Arial" w:hAnsi="Verdana" w:cs="Times New Roman"/>
              <w:sz w:val="22"/>
            </w:rPr>
            <w:delText>di ricerca in oggetto</w:delText>
          </w:r>
        </w:del>
      </w:ins>
      <w:ins w:id="17" w:author="Danilo Michi" w:date="2020-11-25T19:40:00Z">
        <w:r w:rsidR="00707E86" w:rsidRPr="00E36485">
          <w:rPr>
            <w:rFonts w:ascii="Verdana" w:hAnsi="Verdana" w:cs="Times New Roman"/>
            <w:sz w:val="22"/>
          </w:rPr>
          <w:t xml:space="preserve">diretta, almeno biennale, presso imprese operanti nel settore marittimo-portuale con ruoli e compiti operativi attinenti alle attività </w:t>
        </w:r>
      </w:ins>
      <w:ins w:id="18" w:author="Danilo Michi" w:date="2020-11-25T19:41:00Z">
        <w:r w:rsidR="00707E86">
          <w:rPr>
            <w:rFonts w:ascii="Verdana" w:eastAsia="Arial" w:hAnsi="Verdana" w:cs="Times New Roman"/>
            <w:sz w:val="22"/>
          </w:rPr>
          <w:t>di ricerca in oggetto</w:t>
        </w:r>
      </w:ins>
      <w:ins w:id="19" w:author="Danilo Michi" w:date="2020-11-25T19:40:00Z">
        <w:r w:rsidR="00707E86" w:rsidRPr="00E36485">
          <w:rPr>
            <w:rFonts w:ascii="Verdana" w:eastAsia="Arial" w:hAnsi="Verdana" w:cs="Times New Roman"/>
            <w:sz w:val="22"/>
          </w:rPr>
          <w:t>: n</w:t>
        </w:r>
        <w:r w:rsidR="00707E86">
          <w:rPr>
            <w:rFonts w:ascii="Verdana" w:eastAsia="Arial" w:hAnsi="Verdana" w:cs="Times New Roman"/>
            <w:sz w:val="22"/>
          </w:rPr>
          <w:t xml:space="preserve">umero di </w:t>
        </w:r>
        <w:r w:rsidR="00707E86" w:rsidRPr="00E36485">
          <w:rPr>
            <w:rFonts w:ascii="Verdana" w:eastAsia="Arial" w:hAnsi="Verdana" w:cs="Times New Roman"/>
            <w:sz w:val="22"/>
          </w:rPr>
          <w:t>anni, oltre a quelli previsti come requisito per l’ammissione alla procedura</w:t>
        </w:r>
      </w:ins>
      <w:r w:rsidR="00A35BB9" w:rsidRPr="00E36485">
        <w:rPr>
          <w:rFonts w:ascii="Verdana" w:eastAsia="Arial" w:hAnsi="Verdana" w:cs="Times New Roman"/>
          <w:sz w:val="22"/>
        </w:rPr>
        <w:t xml:space="preserve">; </w:t>
      </w:r>
    </w:p>
    <w:p w14:paraId="59361C39" w14:textId="5FD351FF" w:rsidR="00E36485" w:rsidRPr="00E36485" w:rsidRDefault="00E36485" w:rsidP="007A4420">
      <w:pPr>
        <w:pStyle w:val="Paragrafoelenco"/>
        <w:numPr>
          <w:ilvl w:val="0"/>
          <w:numId w:val="11"/>
        </w:numPr>
        <w:tabs>
          <w:tab w:val="left" w:pos="851"/>
        </w:tabs>
        <w:spacing w:after="3" w:line="276" w:lineRule="auto"/>
        <w:ind w:left="426" w:right="0" w:firstLine="0"/>
        <w:rPr>
          <w:rFonts w:ascii="Verdana" w:hAnsi="Verdana" w:cs="Times New Roman"/>
          <w:sz w:val="22"/>
        </w:rPr>
      </w:pPr>
      <w:r w:rsidRPr="00E36485">
        <w:rPr>
          <w:rFonts w:ascii="Verdana" w:eastAsia="Arial" w:hAnsi="Verdana" w:cs="Times New Roman"/>
          <w:sz w:val="22"/>
        </w:rPr>
        <w:t>Conoscenze specifiche nei settori della Gestione degli investimenti e dei finanziamenti delle aziende di trasporto, Economia e gestione delle imprese marittime e portuali, Economia e gestione delle imprese di trasporto e della logistica, Marketing dei servizi di trasporto</w:t>
      </w:r>
      <w:ins w:id="20" w:author="Autore" w:date="2020-11-20T17:18:00Z">
        <w:r w:rsidR="001D3802">
          <w:rPr>
            <w:rFonts w:ascii="Verdana" w:eastAsia="Arial" w:hAnsi="Verdana" w:cs="Times New Roman"/>
            <w:sz w:val="22"/>
          </w:rPr>
          <w:t xml:space="preserve">, attestate mediante votazioni conseguite nell’ambito del percorso </w:t>
        </w:r>
      </w:ins>
      <w:ins w:id="21" w:author="Autore" w:date="2020-11-20T17:19:00Z">
        <w:r w:rsidR="001D3802">
          <w:rPr>
            <w:rFonts w:ascii="Verdana" w:eastAsia="Arial" w:hAnsi="Verdana" w:cs="Times New Roman"/>
            <w:sz w:val="22"/>
          </w:rPr>
          <w:t>formativo e didattico</w:t>
        </w:r>
      </w:ins>
      <w:r w:rsidR="00721D1F">
        <w:rPr>
          <w:rFonts w:ascii="Verdana" w:eastAsia="Arial" w:hAnsi="Verdana" w:cs="Times New Roman"/>
          <w:sz w:val="22"/>
        </w:rPr>
        <w:t>;</w:t>
      </w:r>
    </w:p>
    <w:p w14:paraId="3971DC36" w14:textId="77777777" w:rsidR="00E36485" w:rsidRPr="00E36485" w:rsidRDefault="00E36485" w:rsidP="007A4420">
      <w:pPr>
        <w:pStyle w:val="Paragrafoelenco"/>
        <w:numPr>
          <w:ilvl w:val="0"/>
          <w:numId w:val="11"/>
        </w:numPr>
        <w:tabs>
          <w:tab w:val="left" w:pos="851"/>
        </w:tabs>
        <w:spacing w:after="3" w:line="276" w:lineRule="auto"/>
        <w:ind w:left="426" w:right="0" w:firstLine="0"/>
        <w:rPr>
          <w:rFonts w:ascii="Verdana" w:hAnsi="Verdana" w:cs="Times New Roman"/>
          <w:sz w:val="22"/>
        </w:rPr>
      </w:pPr>
      <w:r w:rsidRPr="00E36485">
        <w:rPr>
          <w:rFonts w:ascii="Verdana" w:hAnsi="Verdana" w:cs="Times New Roman"/>
          <w:sz w:val="22"/>
        </w:rPr>
        <w:t>Conoscenza delle tematiche connesse alle strategie green nel settore marittimo e portuale, in particolare a quelle oggetto del progetto SIGNAL, ovvero connesse ai sistemi di bunkering e di stoccaggio di LNG;</w:t>
      </w:r>
    </w:p>
    <w:p w14:paraId="15B28C8A" w14:textId="6F0B66BC" w:rsidR="00701A70" w:rsidRPr="00E36485" w:rsidRDefault="00080F98" w:rsidP="007A4420">
      <w:pPr>
        <w:pStyle w:val="Paragrafoelenco"/>
        <w:numPr>
          <w:ilvl w:val="0"/>
          <w:numId w:val="11"/>
        </w:numPr>
        <w:tabs>
          <w:tab w:val="left" w:pos="851"/>
        </w:tabs>
        <w:spacing w:after="3" w:line="276" w:lineRule="auto"/>
        <w:ind w:left="426" w:right="0" w:firstLine="0"/>
        <w:rPr>
          <w:rFonts w:ascii="Verdana" w:hAnsi="Verdana" w:cs="Times New Roman"/>
          <w:sz w:val="22"/>
        </w:rPr>
      </w:pPr>
      <w:r w:rsidRPr="00E36485">
        <w:rPr>
          <w:rFonts w:ascii="Verdana" w:eastAsia="Arial" w:hAnsi="Verdana" w:cs="Times New Roman"/>
          <w:sz w:val="22"/>
        </w:rPr>
        <w:t>C</w:t>
      </w:r>
      <w:r w:rsidR="00A35BB9" w:rsidRPr="00E36485">
        <w:rPr>
          <w:rFonts w:ascii="Verdana" w:eastAsia="Arial" w:hAnsi="Verdana" w:cs="Times New Roman"/>
          <w:sz w:val="22"/>
        </w:rPr>
        <w:t xml:space="preserve">onoscenza </w:t>
      </w:r>
      <w:r w:rsidR="00906472" w:rsidRPr="00E36485">
        <w:rPr>
          <w:rFonts w:ascii="Verdana" w:eastAsia="Arial" w:hAnsi="Verdana" w:cs="Times New Roman"/>
          <w:sz w:val="22"/>
        </w:rPr>
        <w:t>di</w:t>
      </w:r>
      <w:r w:rsidR="00A35BB9" w:rsidRPr="00E36485">
        <w:rPr>
          <w:rFonts w:ascii="Verdana" w:eastAsia="Arial" w:hAnsi="Verdana" w:cs="Times New Roman"/>
          <w:sz w:val="22"/>
        </w:rPr>
        <w:t xml:space="preserve"> </w:t>
      </w:r>
      <w:r w:rsidR="00E36485" w:rsidRPr="00E36485">
        <w:rPr>
          <w:rFonts w:ascii="Verdana" w:hAnsi="Verdana" w:cs="Times New Roman"/>
          <w:sz w:val="22"/>
        </w:rPr>
        <w:t xml:space="preserve">software a supporto di analisi quantitative e di calcoli di natura economico-finanziaria, quali </w:t>
      </w:r>
      <w:proofErr w:type="spellStart"/>
      <w:r w:rsidR="00E36485" w:rsidRPr="00E36485">
        <w:rPr>
          <w:rFonts w:ascii="Verdana" w:hAnsi="Verdana" w:cs="Times New Roman"/>
          <w:sz w:val="22"/>
        </w:rPr>
        <w:t>excel</w:t>
      </w:r>
      <w:proofErr w:type="spellEnd"/>
      <w:r w:rsidR="00A35BB9" w:rsidRPr="00E36485">
        <w:rPr>
          <w:rFonts w:ascii="Verdana" w:eastAsia="Arial" w:hAnsi="Verdana" w:cs="Times New Roman"/>
          <w:sz w:val="22"/>
        </w:rPr>
        <w:t xml:space="preserve">; </w:t>
      </w:r>
    </w:p>
    <w:p w14:paraId="3C1BF9FA" w14:textId="2F838A19" w:rsidR="00C529BA" w:rsidRPr="00E36485" w:rsidRDefault="00E36485" w:rsidP="007A4420">
      <w:pPr>
        <w:tabs>
          <w:tab w:val="left" w:pos="851"/>
        </w:tabs>
        <w:spacing w:line="276" w:lineRule="auto"/>
        <w:ind w:left="0" w:right="0" w:firstLine="0"/>
        <w:rPr>
          <w:rFonts w:ascii="Verdana" w:hAnsi="Verdana" w:cs="Times New Roman"/>
          <w:sz w:val="22"/>
        </w:rPr>
      </w:pPr>
      <w:r w:rsidRPr="00E36485">
        <w:rPr>
          <w:rFonts w:ascii="Verdana" w:hAnsi="Verdana" w:cs="Times New Roman"/>
          <w:sz w:val="22"/>
        </w:rPr>
        <w:t>Verranno altresì tenute in considerazione ai fini della valutazione eventuali pubblicazioni scientifiche sui temi di cui alle attività di ricerca previste nell’ambito del progetto (es. implementazione di interventi di tipo green nel settore marittimo e portuale).</w:t>
      </w:r>
    </w:p>
    <w:p w14:paraId="15F25BA6" w14:textId="77777777" w:rsidR="00E36485" w:rsidRPr="00E36485" w:rsidRDefault="00014744" w:rsidP="007A4420">
      <w:pPr>
        <w:spacing w:after="138" w:line="276" w:lineRule="auto"/>
        <w:ind w:left="0" w:right="0" w:firstLine="0"/>
        <w:rPr>
          <w:rFonts w:ascii="Verdana" w:hAnsi="Verdana" w:cs="Times New Roman"/>
          <w:sz w:val="22"/>
        </w:rPr>
      </w:pPr>
      <w:r w:rsidRPr="00E36485">
        <w:rPr>
          <w:rFonts w:ascii="Verdana" w:hAnsi="Verdana" w:cs="Times New Roman"/>
          <w:sz w:val="22"/>
        </w:rPr>
        <w:t xml:space="preserve">5. </w:t>
      </w:r>
      <w:r w:rsidR="00E36485" w:rsidRPr="00E36485">
        <w:rPr>
          <w:rFonts w:ascii="Verdana" w:hAnsi="Verdana" w:cs="Times New Roman"/>
          <w:sz w:val="22"/>
        </w:rPr>
        <w:t xml:space="preserve">Le domande con i relativi allegati dovranno essere consegnate entro e non oltre le ore 12:00 del decimo giorno a partire dalla data di pubblicazione dell’avviso di procedura comparativa sul sito dell’Ateneo, secondo una di queste modalità: </w:t>
      </w:r>
    </w:p>
    <w:p w14:paraId="1CD31986" w14:textId="6FA4A923" w:rsidR="00E36485" w:rsidRPr="00E36485" w:rsidRDefault="00E36485" w:rsidP="007A4420">
      <w:pPr>
        <w:spacing w:after="138" w:line="276" w:lineRule="auto"/>
        <w:ind w:left="567" w:right="0" w:firstLine="0"/>
        <w:rPr>
          <w:rFonts w:ascii="Verdana" w:hAnsi="Verdana" w:cs="Times New Roman"/>
          <w:sz w:val="22"/>
        </w:rPr>
      </w:pPr>
      <w:r w:rsidRPr="00E36485">
        <w:rPr>
          <w:rFonts w:ascii="Verdana" w:hAnsi="Verdana" w:cs="Times New Roman"/>
          <w:sz w:val="22"/>
        </w:rPr>
        <w:t>- invio al CIELI della domanda firmata in formato .PDF, mediante servizio di posta elettronica certificata all’indirizzo: cieli@pec.unige.it (solo se in possesso di posta elettronica certificata), ovvero:</w:t>
      </w:r>
    </w:p>
    <w:p w14:paraId="6986EDB6" w14:textId="77777777" w:rsidR="00E36485" w:rsidRPr="00E36485" w:rsidRDefault="00E36485" w:rsidP="007A4420">
      <w:pPr>
        <w:spacing w:after="138" w:line="276" w:lineRule="auto"/>
        <w:ind w:left="567" w:right="0" w:firstLine="0"/>
        <w:rPr>
          <w:rFonts w:ascii="Verdana" w:hAnsi="Verdana" w:cs="Times New Roman"/>
          <w:sz w:val="22"/>
        </w:rPr>
      </w:pPr>
      <w:r w:rsidRPr="00E36485">
        <w:rPr>
          <w:rFonts w:ascii="Verdana" w:hAnsi="Verdana" w:cs="Times New Roman"/>
          <w:sz w:val="22"/>
        </w:rPr>
        <w:t>- invio al CIELI della domanda firmata in formato .PDF, mediante servizio di posta elettronica all’indirizzo: cieli@unige.it.</w:t>
      </w:r>
    </w:p>
    <w:p w14:paraId="1851D027" w14:textId="6A8025B7" w:rsidR="00701A70" w:rsidRPr="00E36485" w:rsidRDefault="00E36485" w:rsidP="007A4420">
      <w:pPr>
        <w:spacing w:after="138" w:line="276" w:lineRule="auto"/>
        <w:ind w:left="0" w:right="0" w:firstLine="0"/>
        <w:rPr>
          <w:rFonts w:ascii="Verdana" w:hAnsi="Verdana" w:cs="Times New Roman"/>
          <w:sz w:val="22"/>
        </w:rPr>
      </w:pPr>
      <w:r w:rsidRPr="00E36485">
        <w:rPr>
          <w:rFonts w:ascii="Verdana" w:hAnsi="Verdana" w:cs="Times New Roman"/>
          <w:sz w:val="22"/>
        </w:rPr>
        <w:t>Si rende noto che, ai sensi di quanto previsto dall’art. 15 del D. Lgs. N. 33/2013 in materia di trasparenza, i dati contenuti nel CV saranno oggetto di pubblicazione sulla pagina web di Ateneo</w:t>
      </w:r>
      <w:r w:rsidR="00A35BB9" w:rsidRPr="00E36485">
        <w:rPr>
          <w:rFonts w:ascii="Verdana" w:hAnsi="Verdana" w:cs="Times New Roman"/>
          <w:sz w:val="22"/>
        </w:rPr>
        <w:t xml:space="preserve">; </w:t>
      </w:r>
    </w:p>
    <w:p w14:paraId="15AB23F7" w14:textId="35A101EF" w:rsidR="00701A70" w:rsidRPr="00E36485" w:rsidRDefault="00014744" w:rsidP="007A4420">
      <w:pPr>
        <w:spacing w:line="276" w:lineRule="auto"/>
        <w:ind w:left="0" w:right="21" w:firstLine="0"/>
        <w:rPr>
          <w:rFonts w:ascii="Verdana" w:hAnsi="Verdana" w:cs="Times New Roman"/>
          <w:sz w:val="22"/>
        </w:rPr>
      </w:pPr>
      <w:r w:rsidRPr="00E36485">
        <w:rPr>
          <w:rFonts w:ascii="Verdana" w:hAnsi="Verdana" w:cs="Times New Roman"/>
          <w:sz w:val="22"/>
        </w:rPr>
        <w:t xml:space="preserve">6. </w:t>
      </w:r>
      <w:r w:rsidR="00A35BB9" w:rsidRPr="00E36485">
        <w:rPr>
          <w:rFonts w:ascii="Verdana" w:hAnsi="Verdana" w:cs="Times New Roman"/>
          <w:sz w:val="22"/>
        </w:rPr>
        <w:t xml:space="preserve">La valutazione degli elementi di cui al precedente punto 4 sarà effettuata da un’apposita commissione, composta da: </w:t>
      </w:r>
      <w:r w:rsidR="00E36485" w:rsidRPr="00E36485">
        <w:rPr>
          <w:rFonts w:ascii="Verdana" w:hAnsi="Verdana" w:cs="Times New Roman"/>
          <w:sz w:val="22"/>
        </w:rPr>
        <w:t>Nicoletta Buratti, Luca Persico e Giovanni Satta.</w:t>
      </w:r>
    </w:p>
    <w:p w14:paraId="4802A55D" w14:textId="77777777" w:rsidR="00412B70" w:rsidRPr="00E36485" w:rsidRDefault="00412B70" w:rsidP="007A4420">
      <w:pPr>
        <w:spacing w:line="276" w:lineRule="auto"/>
        <w:ind w:left="0" w:right="21" w:firstLine="0"/>
        <w:rPr>
          <w:rFonts w:ascii="Verdana" w:hAnsi="Verdana" w:cs="Times New Roman"/>
          <w:sz w:val="22"/>
        </w:rPr>
      </w:pPr>
      <w:r w:rsidRPr="00E36485">
        <w:rPr>
          <w:rFonts w:ascii="Verdana" w:hAnsi="Verdana" w:cs="Times New Roman"/>
          <w:sz w:val="22"/>
        </w:rPr>
        <w:t>7. L’esito della procedura sarà pubblicato sul sito internet dell’Università nella sezione degli avvisi di procedura comparativa. Apposita comunicazione sarà inviata per posta elettronica - all’indirizzo e-mail comunicato nella domanda - al solo vincitore della medesima.</w:t>
      </w:r>
    </w:p>
    <w:p w14:paraId="288EBB60" w14:textId="040B572C" w:rsidR="00701A70" w:rsidRPr="00A91790" w:rsidRDefault="00412B70" w:rsidP="007A4420">
      <w:pPr>
        <w:spacing w:line="276" w:lineRule="auto"/>
        <w:ind w:left="0" w:right="23" w:firstLine="0"/>
        <w:rPr>
          <w:rFonts w:ascii="Verdana" w:hAnsi="Verdana" w:cs="Times New Roman"/>
          <w:sz w:val="22"/>
        </w:rPr>
      </w:pPr>
      <w:r w:rsidRPr="00E36485">
        <w:rPr>
          <w:rFonts w:ascii="Verdana" w:hAnsi="Verdana" w:cs="Times New Roman"/>
          <w:sz w:val="22"/>
        </w:rPr>
        <w:t>8</w:t>
      </w:r>
      <w:r w:rsidR="00F33A0D" w:rsidRPr="00E36485">
        <w:rPr>
          <w:rFonts w:ascii="Verdana" w:hAnsi="Verdana" w:cs="Times New Roman"/>
          <w:sz w:val="22"/>
        </w:rPr>
        <w:t xml:space="preserve">. </w:t>
      </w:r>
      <w:r w:rsidR="00A35BB9" w:rsidRPr="00E36485">
        <w:rPr>
          <w:rFonts w:ascii="Verdana" w:hAnsi="Verdana" w:cs="Times New Roman"/>
          <w:sz w:val="22"/>
        </w:rPr>
        <w:t xml:space="preserve">Qualora il vincitore sia un pubblico dipendente il conferimento dell’incarico sarà subordinato alla preventiva autorizzazione dell’Amministrazione di appartenenza ai </w:t>
      </w:r>
      <w:r w:rsidR="00A35BB9" w:rsidRPr="00A91790">
        <w:rPr>
          <w:rFonts w:ascii="Verdana" w:hAnsi="Verdana" w:cs="Times New Roman"/>
          <w:sz w:val="22"/>
        </w:rPr>
        <w:t>sensi dell’art. 53, commi 7, 8 e 10 del D.</w:t>
      </w:r>
      <w:r w:rsidR="00DC0704">
        <w:rPr>
          <w:rFonts w:ascii="Verdana" w:hAnsi="Verdana" w:cs="Times New Roman"/>
          <w:sz w:val="22"/>
        </w:rPr>
        <w:t xml:space="preserve"> </w:t>
      </w:r>
      <w:r w:rsidR="00A35BB9" w:rsidRPr="00A91790">
        <w:rPr>
          <w:rFonts w:ascii="Verdana" w:hAnsi="Verdana" w:cs="Times New Roman"/>
          <w:sz w:val="22"/>
        </w:rPr>
        <w:t xml:space="preserve">Lgs. n. 165/2001. </w:t>
      </w:r>
    </w:p>
    <w:p w14:paraId="06B71C82" w14:textId="73F350B5" w:rsidR="00701A70" w:rsidRPr="00E36485" w:rsidRDefault="00412B70" w:rsidP="007A4420">
      <w:pPr>
        <w:spacing w:line="276" w:lineRule="auto"/>
        <w:ind w:left="0" w:right="21" w:firstLine="0"/>
        <w:rPr>
          <w:rFonts w:ascii="Verdana" w:hAnsi="Verdana" w:cs="Times New Roman"/>
          <w:sz w:val="22"/>
        </w:rPr>
      </w:pPr>
      <w:r w:rsidRPr="00A91790">
        <w:rPr>
          <w:rFonts w:ascii="Verdana" w:hAnsi="Verdana" w:cs="Times New Roman"/>
          <w:sz w:val="22"/>
        </w:rPr>
        <w:t>9</w:t>
      </w:r>
      <w:r w:rsidR="00014744" w:rsidRPr="00A91790">
        <w:rPr>
          <w:rFonts w:ascii="Verdana" w:hAnsi="Verdana" w:cs="Times New Roman"/>
          <w:sz w:val="22"/>
        </w:rPr>
        <w:t xml:space="preserve">. </w:t>
      </w:r>
      <w:r w:rsidR="00A35BB9" w:rsidRPr="00A91790">
        <w:rPr>
          <w:rFonts w:ascii="Verdana" w:hAnsi="Verdana" w:cs="Times New Roman"/>
          <w:sz w:val="22"/>
        </w:rPr>
        <w:t xml:space="preserve">Il contratto sarà stipulato nelle forme di legge entro </w:t>
      </w:r>
      <w:r w:rsidR="00E36485" w:rsidRPr="00A91790">
        <w:rPr>
          <w:rFonts w:ascii="Verdana" w:hAnsi="Verdana" w:cs="Times New Roman"/>
          <w:b/>
          <w:bCs/>
          <w:sz w:val="22"/>
        </w:rPr>
        <w:t>sette</w:t>
      </w:r>
      <w:r w:rsidR="00A35BB9" w:rsidRPr="00A91790">
        <w:rPr>
          <w:rFonts w:ascii="Verdana" w:hAnsi="Verdana" w:cs="Times New Roman"/>
          <w:sz w:val="22"/>
        </w:rPr>
        <w:t xml:space="preserve"> giorni dal ricevimento dell’esito da parte del vincitore della procedura fatti salvi i tempi necessari per</w:t>
      </w:r>
      <w:r w:rsidR="00A35BB9" w:rsidRPr="00E36485">
        <w:rPr>
          <w:rFonts w:ascii="Verdana" w:hAnsi="Verdana" w:cs="Times New Roman"/>
          <w:sz w:val="22"/>
        </w:rPr>
        <w:t xml:space="preserve"> acquisire l’ulteriore autorizzazione di cui al punto </w:t>
      </w:r>
      <w:r w:rsidR="003E3E9A" w:rsidRPr="00E36485">
        <w:rPr>
          <w:rFonts w:ascii="Verdana" w:hAnsi="Verdana" w:cs="Times New Roman"/>
          <w:sz w:val="22"/>
        </w:rPr>
        <w:t>8</w:t>
      </w:r>
      <w:r w:rsidR="00A35BB9" w:rsidRPr="00E36485">
        <w:rPr>
          <w:rFonts w:ascii="Verdana" w:hAnsi="Verdana" w:cs="Times New Roman"/>
          <w:sz w:val="22"/>
        </w:rPr>
        <w:t xml:space="preserve">. Trascorso tale termine senza che, per colpa del professionista, si addivenga alla stipula, ai sensi dell’art. 9 del Regolamento per il conferimento di incarichi di collaborazione esterna, si provvederà a contattare gli eventuali professionisti ammessi alla procedura secondo l’ordine di graduatoria. </w:t>
      </w:r>
    </w:p>
    <w:p w14:paraId="39CD5768" w14:textId="77777777" w:rsidR="00701A70" w:rsidRPr="00E36485" w:rsidRDefault="00412B70" w:rsidP="007A4420">
      <w:pPr>
        <w:spacing w:line="276" w:lineRule="auto"/>
        <w:ind w:left="0" w:right="21" w:firstLine="0"/>
        <w:rPr>
          <w:rFonts w:ascii="Verdana" w:hAnsi="Verdana" w:cs="Times New Roman"/>
          <w:sz w:val="22"/>
        </w:rPr>
      </w:pPr>
      <w:r w:rsidRPr="00E36485">
        <w:rPr>
          <w:rFonts w:ascii="Verdana" w:hAnsi="Verdana" w:cs="Times New Roman"/>
          <w:sz w:val="22"/>
        </w:rPr>
        <w:t>10</w:t>
      </w:r>
      <w:r w:rsidR="00014744" w:rsidRPr="00E36485">
        <w:rPr>
          <w:rFonts w:ascii="Verdana" w:hAnsi="Verdana" w:cs="Times New Roman"/>
          <w:sz w:val="22"/>
        </w:rPr>
        <w:t xml:space="preserve">. </w:t>
      </w:r>
      <w:r w:rsidR="00A35BB9" w:rsidRPr="00E36485">
        <w:rPr>
          <w:rFonts w:ascii="Verdana" w:hAnsi="Verdana" w:cs="Times New Roman"/>
          <w:sz w:val="22"/>
        </w:rPr>
        <w:t>L’incarico sarà svolto personalmente da</w:t>
      </w:r>
      <w:r w:rsidR="00E32B4D" w:rsidRPr="00E36485">
        <w:rPr>
          <w:rFonts w:ascii="Verdana" w:hAnsi="Verdana" w:cs="Times New Roman"/>
          <w:sz w:val="22"/>
        </w:rPr>
        <w:t>l soggett</w:t>
      </w:r>
      <w:r w:rsidR="003634CB" w:rsidRPr="00E36485">
        <w:rPr>
          <w:rFonts w:ascii="Verdana" w:hAnsi="Verdana" w:cs="Times New Roman"/>
          <w:sz w:val="22"/>
        </w:rPr>
        <w:t>o</w:t>
      </w:r>
      <w:r w:rsidR="00E32B4D" w:rsidRPr="00E36485">
        <w:rPr>
          <w:rFonts w:ascii="Verdana" w:hAnsi="Verdana" w:cs="Times New Roman"/>
          <w:sz w:val="22"/>
        </w:rPr>
        <w:t xml:space="preserve"> selezionato</w:t>
      </w:r>
      <w:r w:rsidR="00A35BB9" w:rsidRPr="00E36485">
        <w:rPr>
          <w:rFonts w:ascii="Verdana" w:hAnsi="Verdana" w:cs="Times New Roman"/>
          <w:sz w:val="22"/>
        </w:rPr>
        <w:t xml:space="preserve">, in piena autonomia e senza vincolo di subordinazione. I collaboratori non sono inseriti nell’organizzazione gerarchica dell’Amministrazione committente. </w:t>
      </w:r>
    </w:p>
    <w:p w14:paraId="159F02C1" w14:textId="4DFDB84C" w:rsidR="00701A70" w:rsidRPr="00E36485" w:rsidRDefault="00412B70" w:rsidP="007A4420">
      <w:pPr>
        <w:spacing w:line="276" w:lineRule="auto"/>
        <w:ind w:left="0" w:right="21" w:firstLine="0"/>
        <w:rPr>
          <w:rFonts w:ascii="Verdana" w:hAnsi="Verdana" w:cs="Times New Roman"/>
          <w:sz w:val="22"/>
        </w:rPr>
      </w:pPr>
      <w:r w:rsidRPr="00E36485">
        <w:rPr>
          <w:rFonts w:ascii="Verdana" w:hAnsi="Verdana" w:cs="Times New Roman"/>
          <w:sz w:val="22"/>
        </w:rPr>
        <w:t>11</w:t>
      </w:r>
      <w:r w:rsidR="00014744" w:rsidRPr="00E36485">
        <w:rPr>
          <w:rFonts w:ascii="Verdana" w:hAnsi="Verdana" w:cs="Times New Roman"/>
          <w:sz w:val="22"/>
        </w:rPr>
        <w:t xml:space="preserve">. </w:t>
      </w:r>
      <w:r w:rsidR="00A35BB9" w:rsidRPr="00E36485">
        <w:rPr>
          <w:rFonts w:ascii="Verdana" w:hAnsi="Verdana" w:cs="Times New Roman"/>
          <w:sz w:val="22"/>
        </w:rPr>
        <w:t>L’efficacia del contratto sarà condizionata alla pubblicazione dei relativi dati sul sito web di Ateneo ai sensi del</w:t>
      </w:r>
      <w:r w:rsidR="00721D1F">
        <w:rPr>
          <w:rFonts w:ascii="Verdana" w:hAnsi="Verdana" w:cs="Times New Roman"/>
          <w:sz w:val="22"/>
        </w:rPr>
        <w:t>l</w:t>
      </w:r>
      <w:r w:rsidR="00A35BB9" w:rsidRPr="00E36485">
        <w:rPr>
          <w:rFonts w:ascii="Verdana" w:hAnsi="Verdana" w:cs="Times New Roman"/>
          <w:sz w:val="22"/>
        </w:rPr>
        <w:t>’art. 3, comma 18, della L.</w:t>
      </w:r>
      <w:r w:rsidR="00721D1F">
        <w:rPr>
          <w:rFonts w:ascii="Verdana" w:hAnsi="Verdana" w:cs="Times New Roman"/>
          <w:sz w:val="22"/>
        </w:rPr>
        <w:t xml:space="preserve"> </w:t>
      </w:r>
      <w:r w:rsidR="00A35BB9" w:rsidRPr="00E36485">
        <w:rPr>
          <w:rFonts w:ascii="Verdana" w:hAnsi="Verdana" w:cs="Times New Roman"/>
          <w:sz w:val="22"/>
        </w:rPr>
        <w:t xml:space="preserve">n. 244/2007. </w:t>
      </w:r>
    </w:p>
    <w:p w14:paraId="10397504" w14:textId="42919790" w:rsidR="00701A70" w:rsidRPr="00E36485" w:rsidRDefault="00412B70" w:rsidP="007A4420">
      <w:pPr>
        <w:spacing w:after="138" w:line="276" w:lineRule="auto"/>
        <w:ind w:left="0" w:right="21" w:firstLine="0"/>
        <w:rPr>
          <w:rFonts w:ascii="Verdana" w:hAnsi="Verdana" w:cs="Times New Roman"/>
          <w:sz w:val="22"/>
        </w:rPr>
      </w:pPr>
      <w:r w:rsidRPr="00E36485">
        <w:rPr>
          <w:rFonts w:ascii="Verdana" w:hAnsi="Verdana" w:cs="Times New Roman"/>
          <w:sz w:val="22"/>
        </w:rPr>
        <w:t>12</w:t>
      </w:r>
      <w:r w:rsidR="00014744" w:rsidRPr="00E36485">
        <w:rPr>
          <w:rFonts w:ascii="Verdana" w:hAnsi="Verdana" w:cs="Times New Roman"/>
          <w:sz w:val="22"/>
        </w:rPr>
        <w:t xml:space="preserve">. </w:t>
      </w:r>
      <w:r w:rsidR="00A35BB9" w:rsidRPr="00E36485">
        <w:rPr>
          <w:rFonts w:ascii="Verdana" w:hAnsi="Verdana" w:cs="Times New Roman"/>
          <w:sz w:val="22"/>
        </w:rPr>
        <w:t xml:space="preserve">L’incarico dovrà concludersi entro </w:t>
      </w:r>
      <w:r w:rsidR="00E36485" w:rsidRPr="00E36485">
        <w:rPr>
          <w:rFonts w:ascii="Verdana" w:hAnsi="Verdana" w:cs="Times New Roman"/>
          <w:sz w:val="22"/>
        </w:rPr>
        <w:t>il 10.03.2021</w:t>
      </w:r>
      <w:r w:rsidR="009C44A8" w:rsidRPr="00E36485">
        <w:rPr>
          <w:rFonts w:ascii="Verdana" w:hAnsi="Verdana" w:cs="Times New Roman"/>
          <w:sz w:val="22"/>
        </w:rPr>
        <w:t>.</w:t>
      </w:r>
    </w:p>
    <w:p w14:paraId="074AD833" w14:textId="15F6D876" w:rsidR="0027296A" w:rsidRPr="00E36485" w:rsidRDefault="00412B70" w:rsidP="007A4420">
      <w:pPr>
        <w:spacing w:line="276" w:lineRule="auto"/>
        <w:ind w:left="0" w:right="21" w:firstLine="0"/>
        <w:rPr>
          <w:rFonts w:ascii="Verdana" w:hAnsi="Verdana" w:cs="Times New Roman"/>
          <w:sz w:val="22"/>
        </w:rPr>
      </w:pPr>
      <w:r w:rsidRPr="00E36485">
        <w:rPr>
          <w:rFonts w:ascii="Verdana" w:hAnsi="Verdana" w:cs="Times New Roman"/>
          <w:sz w:val="22"/>
        </w:rPr>
        <w:t>13</w:t>
      </w:r>
      <w:r w:rsidR="00014744" w:rsidRPr="00E36485">
        <w:rPr>
          <w:rFonts w:ascii="Verdana" w:hAnsi="Verdana" w:cs="Times New Roman"/>
          <w:sz w:val="22"/>
        </w:rPr>
        <w:t xml:space="preserve">. </w:t>
      </w:r>
      <w:r w:rsidR="00A35BB9" w:rsidRPr="00E36485">
        <w:rPr>
          <w:rFonts w:ascii="Verdana" w:hAnsi="Verdana" w:cs="Times New Roman"/>
          <w:sz w:val="22"/>
        </w:rPr>
        <w:t>Il compenso lordo omnicomprensivo è stabilito in</w:t>
      </w:r>
      <w:r w:rsidR="00E36485" w:rsidRPr="00E36485">
        <w:rPr>
          <w:rFonts w:ascii="Verdana" w:hAnsi="Verdana" w:cs="Times New Roman"/>
          <w:sz w:val="22"/>
        </w:rPr>
        <w:t xml:space="preserve"> 4.800,00 euro,</w:t>
      </w:r>
      <w:r w:rsidR="00A35BB9" w:rsidRPr="00E36485">
        <w:rPr>
          <w:rFonts w:ascii="Verdana" w:hAnsi="Verdana" w:cs="Times New Roman"/>
          <w:sz w:val="22"/>
        </w:rPr>
        <w:t xml:space="preserve"> comprensivo di ogni onere previdenziale ed assistenziale, e graverà sulla voce</w:t>
      </w:r>
      <w:r w:rsidR="00E36485" w:rsidRPr="00E36485">
        <w:rPr>
          <w:sz w:val="22"/>
        </w:rPr>
        <w:t xml:space="preserve"> </w:t>
      </w:r>
      <w:r w:rsidR="00E36485" w:rsidRPr="00E36485">
        <w:rPr>
          <w:rFonts w:ascii="Verdana" w:hAnsi="Verdana" w:cs="Times New Roman"/>
          <w:sz w:val="22"/>
        </w:rPr>
        <w:t>di bilancio 130-2018-GS-MARITTIMO_002 (SIGNAL).</w:t>
      </w:r>
    </w:p>
    <w:p w14:paraId="4319830D" w14:textId="5C492977" w:rsidR="00E36485" w:rsidRPr="00E36485" w:rsidRDefault="00E36485" w:rsidP="007A4420">
      <w:pPr>
        <w:spacing w:line="276" w:lineRule="auto"/>
        <w:ind w:left="0" w:right="21" w:firstLine="0"/>
        <w:rPr>
          <w:rFonts w:ascii="Verdana" w:hAnsi="Verdana" w:cs="Times New Roman"/>
          <w:sz w:val="22"/>
        </w:rPr>
      </w:pPr>
      <w:r w:rsidRPr="00E36485">
        <w:rPr>
          <w:rFonts w:ascii="Verdana" w:hAnsi="Verdana" w:cs="Times New Roman"/>
          <w:sz w:val="22"/>
        </w:rPr>
        <w:t>Il compenso presunto lordo prestatore calcolato sull’importo minimo derivante dall’applicazione del regime fiscale più elevato e dei costi azienda derivanti è stimato in € 3.464,08;</w:t>
      </w:r>
    </w:p>
    <w:p w14:paraId="39DAE98E" w14:textId="7DC8AAD8" w:rsidR="00E36485" w:rsidRPr="00E36485" w:rsidRDefault="00E36485" w:rsidP="007A4420">
      <w:pPr>
        <w:spacing w:line="276" w:lineRule="auto"/>
        <w:ind w:left="0" w:right="21" w:firstLine="0"/>
        <w:rPr>
          <w:rFonts w:ascii="Verdana" w:hAnsi="Verdana" w:cs="Times New Roman"/>
          <w:sz w:val="22"/>
        </w:rPr>
      </w:pPr>
      <w:r w:rsidRPr="00E36485">
        <w:rPr>
          <w:rFonts w:ascii="Verdana" w:hAnsi="Verdana" w:cs="Times New Roman"/>
          <w:sz w:val="22"/>
        </w:rPr>
        <w:t>Il compenso presunto lordo prestatore calcolato sull’importo massimo derivante dall’applicazione del regime fiscale più elevato e dei costi azienda derivanti è stimato in € 3.843,06;</w:t>
      </w:r>
    </w:p>
    <w:p w14:paraId="5D54C36A" w14:textId="19941022" w:rsidR="00701A70" w:rsidRPr="00E36485" w:rsidRDefault="00412B70" w:rsidP="007A4420">
      <w:pPr>
        <w:spacing w:line="276" w:lineRule="auto"/>
        <w:ind w:left="0" w:right="21" w:firstLine="0"/>
        <w:rPr>
          <w:rFonts w:ascii="Verdana" w:hAnsi="Verdana" w:cs="Times New Roman"/>
          <w:sz w:val="22"/>
        </w:rPr>
      </w:pPr>
      <w:r w:rsidRPr="00E36485">
        <w:rPr>
          <w:rFonts w:ascii="Verdana" w:hAnsi="Verdana" w:cs="Times New Roman"/>
          <w:sz w:val="22"/>
        </w:rPr>
        <w:t>14</w:t>
      </w:r>
      <w:r w:rsidR="00014744" w:rsidRPr="00E36485">
        <w:rPr>
          <w:rFonts w:ascii="Verdana" w:hAnsi="Verdana" w:cs="Times New Roman"/>
          <w:sz w:val="22"/>
        </w:rPr>
        <w:t>.</w:t>
      </w:r>
      <w:r w:rsidR="00A35BB9" w:rsidRPr="00E36485">
        <w:rPr>
          <w:rFonts w:ascii="Verdana" w:hAnsi="Verdana" w:cs="Times New Roman"/>
          <w:sz w:val="22"/>
        </w:rPr>
        <w:t xml:space="preserve"> Gli oneri per la sicurezza sono stati definiti pari a </w:t>
      </w:r>
      <w:r w:rsidR="00AC6528" w:rsidRPr="00E36485">
        <w:rPr>
          <w:rFonts w:ascii="Verdana" w:hAnsi="Verdana" w:cs="Times New Roman"/>
          <w:sz w:val="22"/>
        </w:rPr>
        <w:t xml:space="preserve">0 </w:t>
      </w:r>
      <w:r w:rsidR="00A35BB9" w:rsidRPr="00E36485">
        <w:rPr>
          <w:rFonts w:ascii="Verdana" w:hAnsi="Verdana" w:cs="Times New Roman"/>
          <w:sz w:val="22"/>
        </w:rPr>
        <w:t>e, ai sensi dell’art. 26, comma 3 bis del D.</w:t>
      </w:r>
      <w:r w:rsidR="00721D1F">
        <w:rPr>
          <w:rFonts w:ascii="Verdana" w:hAnsi="Verdana" w:cs="Times New Roman"/>
          <w:sz w:val="22"/>
        </w:rPr>
        <w:t xml:space="preserve"> </w:t>
      </w:r>
      <w:r w:rsidR="00A35BB9" w:rsidRPr="00E36485">
        <w:rPr>
          <w:rFonts w:ascii="Verdana" w:hAnsi="Verdana" w:cs="Times New Roman"/>
          <w:sz w:val="22"/>
        </w:rPr>
        <w:t>Lgs. 81/0</w:t>
      </w:r>
      <w:r w:rsidR="00383041" w:rsidRPr="00E36485">
        <w:rPr>
          <w:rFonts w:ascii="Verdana" w:hAnsi="Verdana" w:cs="Times New Roman"/>
          <w:sz w:val="22"/>
        </w:rPr>
        <w:t>8</w:t>
      </w:r>
      <w:r w:rsidR="00A35BB9" w:rsidRPr="00E36485">
        <w:rPr>
          <w:rFonts w:ascii="Verdana" w:hAnsi="Verdana" w:cs="Times New Roman"/>
          <w:sz w:val="22"/>
        </w:rPr>
        <w:t xml:space="preserve">, trattandosi di prestazione intellettuale, non è stato redatto il Documento Unico di Valutazione dei Rischi da Interferenza (DUVRI). </w:t>
      </w:r>
    </w:p>
    <w:p w14:paraId="17D99DC4" w14:textId="0386B00D" w:rsidR="0027296A" w:rsidRPr="00E36485" w:rsidRDefault="00014744" w:rsidP="007A4420">
      <w:pPr>
        <w:spacing w:line="276" w:lineRule="auto"/>
        <w:ind w:left="0" w:right="21" w:firstLine="0"/>
        <w:rPr>
          <w:rFonts w:ascii="Verdana" w:hAnsi="Verdana" w:cs="Times New Roman"/>
          <w:sz w:val="22"/>
        </w:rPr>
      </w:pPr>
      <w:r w:rsidRPr="00E36485">
        <w:rPr>
          <w:rFonts w:ascii="Verdana" w:hAnsi="Verdana" w:cs="Times New Roman"/>
          <w:sz w:val="22"/>
        </w:rPr>
        <w:t>1</w:t>
      </w:r>
      <w:r w:rsidR="00412B70" w:rsidRPr="00E36485">
        <w:rPr>
          <w:rFonts w:ascii="Verdana" w:hAnsi="Verdana" w:cs="Times New Roman"/>
          <w:sz w:val="22"/>
        </w:rPr>
        <w:t>5</w:t>
      </w:r>
      <w:r w:rsidRPr="00E36485">
        <w:rPr>
          <w:rFonts w:ascii="Verdana" w:hAnsi="Verdana" w:cs="Times New Roman"/>
          <w:sz w:val="22"/>
        </w:rPr>
        <w:t>. Il R</w:t>
      </w:r>
      <w:r w:rsidR="00A35BB9" w:rsidRPr="00E36485">
        <w:rPr>
          <w:rFonts w:ascii="Verdana" w:hAnsi="Verdana" w:cs="Times New Roman"/>
          <w:sz w:val="22"/>
        </w:rPr>
        <w:t xml:space="preserve">esponsabile del procedimento </w:t>
      </w:r>
      <w:r w:rsidR="0027296A" w:rsidRPr="00E36485">
        <w:rPr>
          <w:rFonts w:ascii="Verdana" w:hAnsi="Verdana" w:cs="Times New Roman"/>
          <w:sz w:val="22"/>
        </w:rPr>
        <w:t>è</w:t>
      </w:r>
      <w:r w:rsidR="00A0040C" w:rsidRPr="00E36485">
        <w:rPr>
          <w:rFonts w:ascii="Verdana" w:hAnsi="Verdana" w:cs="Times New Roman"/>
          <w:sz w:val="22"/>
        </w:rPr>
        <w:t xml:space="preserve"> </w:t>
      </w:r>
      <w:r w:rsidR="00E36485" w:rsidRPr="00E36485">
        <w:rPr>
          <w:rFonts w:ascii="Verdana" w:hAnsi="Verdana" w:cs="Times New Roman"/>
          <w:sz w:val="22"/>
        </w:rPr>
        <w:t>la Dr.ssa Silvia Orsino, RESPONSABILE Amministrativo del CIELI</w:t>
      </w:r>
      <w:r w:rsidR="00A35BB9" w:rsidRPr="00E36485">
        <w:rPr>
          <w:rFonts w:ascii="Verdana" w:hAnsi="Verdana" w:cs="Times New Roman"/>
          <w:sz w:val="22"/>
        </w:rPr>
        <w:t xml:space="preserve">. </w:t>
      </w:r>
      <w:r w:rsidR="000C1C5F">
        <w:rPr>
          <w:rFonts w:ascii="Verdana" w:hAnsi="Verdana" w:cs="Times New Roman"/>
          <w:sz w:val="22"/>
        </w:rPr>
        <w:t xml:space="preserve">Il </w:t>
      </w:r>
      <w:r w:rsidR="000C1C5F" w:rsidRPr="00717300">
        <w:rPr>
          <w:rFonts w:ascii="Verdana" w:hAnsi="Verdana" w:cs="Times New Roman"/>
          <w:sz w:val="22"/>
        </w:rPr>
        <w:t>Responsabile del progetto e dell’esecuzione del contratto</w:t>
      </w:r>
      <w:r w:rsidR="000C1C5F">
        <w:rPr>
          <w:rFonts w:ascii="Verdana" w:hAnsi="Verdana" w:cs="Times New Roman"/>
          <w:sz w:val="22"/>
        </w:rPr>
        <w:t xml:space="preserve"> è il Prof. Giovanni Satta.</w:t>
      </w:r>
    </w:p>
    <w:p w14:paraId="12861D08" w14:textId="2536D066" w:rsidR="0027296A" w:rsidRPr="00E36485" w:rsidRDefault="00F33A0D" w:rsidP="007A4420">
      <w:pPr>
        <w:spacing w:line="276" w:lineRule="auto"/>
        <w:ind w:left="0" w:right="21" w:firstLine="0"/>
        <w:rPr>
          <w:rFonts w:ascii="Verdana" w:hAnsi="Verdana" w:cs="Times New Roman"/>
          <w:sz w:val="22"/>
        </w:rPr>
      </w:pPr>
      <w:r w:rsidRPr="00E36485">
        <w:rPr>
          <w:rFonts w:ascii="Verdana" w:hAnsi="Verdana" w:cs="Times New Roman"/>
          <w:sz w:val="22"/>
        </w:rPr>
        <w:t>1</w:t>
      </w:r>
      <w:r w:rsidR="00412B70" w:rsidRPr="00E36485">
        <w:rPr>
          <w:rFonts w:ascii="Verdana" w:hAnsi="Verdana" w:cs="Times New Roman"/>
          <w:sz w:val="22"/>
        </w:rPr>
        <w:t>6</w:t>
      </w:r>
      <w:r w:rsidR="00014744" w:rsidRPr="00E36485">
        <w:rPr>
          <w:rFonts w:ascii="Verdana" w:hAnsi="Verdana" w:cs="Times New Roman"/>
          <w:sz w:val="22"/>
        </w:rPr>
        <w:t xml:space="preserve">. </w:t>
      </w:r>
      <w:r w:rsidR="00097B8E" w:rsidRPr="00E36485">
        <w:rPr>
          <w:rFonts w:ascii="Verdana" w:hAnsi="Verdana" w:cs="Times New Roman"/>
          <w:sz w:val="22"/>
        </w:rPr>
        <w:t>Il trattamento dei dati personali del collaboratore avverrà secondo le modalità stabilite dal Regolamento UE n. 2016/679 (GDPR) e D.</w:t>
      </w:r>
      <w:r w:rsidR="00DC0704">
        <w:rPr>
          <w:rFonts w:ascii="Verdana" w:hAnsi="Verdana" w:cs="Times New Roman"/>
          <w:sz w:val="22"/>
        </w:rPr>
        <w:t xml:space="preserve"> </w:t>
      </w:r>
      <w:r w:rsidR="00DC0704" w:rsidRPr="00E36485">
        <w:rPr>
          <w:rFonts w:ascii="Verdana" w:hAnsi="Verdana" w:cs="Times New Roman"/>
          <w:sz w:val="22"/>
        </w:rPr>
        <w:t>Lgs</w:t>
      </w:r>
      <w:r w:rsidR="00097B8E" w:rsidRPr="00E36485">
        <w:rPr>
          <w:rFonts w:ascii="Verdana" w:hAnsi="Verdana" w:cs="Times New Roman"/>
          <w:sz w:val="22"/>
        </w:rPr>
        <w:t>.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E14718E" w14:textId="7C9AAA11" w:rsidR="00701A70" w:rsidRPr="00E36485" w:rsidRDefault="00412B70" w:rsidP="007A4420">
      <w:pPr>
        <w:spacing w:after="0" w:line="276" w:lineRule="auto"/>
        <w:ind w:left="0" w:right="21" w:firstLine="0"/>
        <w:rPr>
          <w:rFonts w:ascii="Verdana" w:hAnsi="Verdana" w:cs="Times New Roman"/>
          <w:sz w:val="22"/>
        </w:rPr>
      </w:pPr>
      <w:r w:rsidRPr="00E36485">
        <w:rPr>
          <w:rFonts w:ascii="Verdana" w:hAnsi="Verdana" w:cs="Times New Roman"/>
          <w:sz w:val="22"/>
        </w:rPr>
        <w:t>17</w:t>
      </w:r>
      <w:r w:rsidR="00014744" w:rsidRPr="00E36485">
        <w:rPr>
          <w:rFonts w:ascii="Verdana" w:hAnsi="Verdana" w:cs="Times New Roman"/>
          <w:sz w:val="22"/>
        </w:rPr>
        <w:t xml:space="preserve">. </w:t>
      </w:r>
      <w:r w:rsidR="00A35BB9" w:rsidRPr="00E36485">
        <w:rPr>
          <w:rFonts w:ascii="Verdana" w:hAnsi="Verdana" w:cs="Times New Roman"/>
          <w:sz w:val="22"/>
        </w:rPr>
        <w:t xml:space="preserve">Copia dell’avviso di indizione della presente procedura comparativa sarà pubblicata sul sito Internet dell’Ateneo. </w:t>
      </w:r>
    </w:p>
    <w:p w14:paraId="31553086" w14:textId="4A9EAFDF" w:rsidR="00412B70" w:rsidRPr="00E36485" w:rsidRDefault="00412B70" w:rsidP="00E36485">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imes New Roman"/>
          <w:sz w:val="22"/>
        </w:rPr>
      </w:pPr>
    </w:p>
    <w:p w14:paraId="1B33D8D8" w14:textId="4593B844" w:rsidR="00E36485" w:rsidRPr="00E36485" w:rsidRDefault="00D77212" w:rsidP="00E36485">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left"/>
        <w:rPr>
          <w:rFonts w:ascii="Verdana" w:eastAsia="Calibri" w:hAnsi="Verdana" w:cs="Times New Roman"/>
          <w:sz w:val="22"/>
        </w:rPr>
      </w:pPr>
      <w:bookmarkStart w:id="22" w:name="_GoBack"/>
      <w:bookmarkEnd w:id="22"/>
      <w:r w:rsidRPr="00E36485">
        <w:rPr>
          <w:rFonts w:ascii="Verdana" w:eastAsia="Calibri" w:hAnsi="Verdana" w:cs="Times New Roman"/>
          <w:sz w:val="22"/>
        </w:rPr>
        <w:t>IL RESPONSABILE AMMINISTRATIVO</w:t>
      </w:r>
    </w:p>
    <w:p w14:paraId="2C3359A6" w14:textId="77A99931" w:rsidR="00701A70" w:rsidRPr="00E36485" w:rsidRDefault="00E36485" w:rsidP="00E36485">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left"/>
        <w:rPr>
          <w:rFonts w:ascii="Verdana" w:eastAsia="Calibri" w:hAnsi="Verdana" w:cs="Times New Roman"/>
          <w:sz w:val="22"/>
        </w:rPr>
      </w:pPr>
      <w:r w:rsidRPr="00E36485">
        <w:rPr>
          <w:rFonts w:ascii="Verdana" w:eastAsia="Calibri" w:hAnsi="Verdana" w:cs="Times New Roman"/>
          <w:sz w:val="22"/>
        </w:rPr>
        <w:t>Dr.ssa Silvia ORSINO</w:t>
      </w:r>
      <w:r w:rsidR="00D77212" w:rsidRPr="00E36485">
        <w:rPr>
          <w:rFonts w:ascii="Verdana" w:eastAsia="Calibri" w:hAnsi="Verdana" w:cs="Times New Roman"/>
          <w:sz w:val="22"/>
        </w:rPr>
        <w:t xml:space="preserve"> </w:t>
      </w:r>
    </w:p>
    <w:p w14:paraId="2F1292F0" w14:textId="7D383D26" w:rsidR="00570638" w:rsidRDefault="00570638">
      <w:r>
        <w:br w:type="page"/>
      </w:r>
    </w:p>
    <w:p w14:paraId="02E857C5" w14:textId="77777777" w:rsidR="00570638" w:rsidRPr="00570638" w:rsidRDefault="00570638" w:rsidP="00570638">
      <w:pPr>
        <w:spacing w:after="120" w:line="240" w:lineRule="auto"/>
        <w:ind w:left="0" w:right="0" w:firstLine="0"/>
        <w:jc w:val="right"/>
        <w:rPr>
          <w:rFonts w:asciiTheme="minorHAnsi" w:eastAsiaTheme="minorHAnsi" w:hAnsiTheme="minorHAnsi" w:cstheme="minorBidi"/>
          <w:color w:val="auto"/>
          <w:sz w:val="22"/>
          <w:lang w:eastAsia="en-US"/>
        </w:rPr>
      </w:pPr>
      <w:proofErr w:type="spellStart"/>
      <w:r w:rsidRPr="00570638">
        <w:rPr>
          <w:rFonts w:asciiTheme="minorHAnsi" w:eastAsiaTheme="minorHAnsi" w:hAnsiTheme="minorHAnsi" w:cstheme="minorBidi"/>
          <w:color w:val="auto"/>
          <w:sz w:val="22"/>
          <w:lang w:eastAsia="en-US"/>
        </w:rPr>
        <w:t>All</w:t>
      </w:r>
      <w:proofErr w:type="spellEnd"/>
      <w:r w:rsidRPr="00570638">
        <w:rPr>
          <w:rFonts w:asciiTheme="minorHAnsi" w:eastAsiaTheme="minorHAnsi" w:hAnsiTheme="minorHAnsi" w:cstheme="minorBidi"/>
          <w:color w:val="auto"/>
          <w:sz w:val="22"/>
          <w:lang w:eastAsia="en-US"/>
        </w:rPr>
        <w:t>. 1</w:t>
      </w:r>
    </w:p>
    <w:p w14:paraId="267BD026" w14:textId="50E93625" w:rsidR="00570638" w:rsidRPr="00570638" w:rsidRDefault="00570638" w:rsidP="00570638">
      <w:pPr>
        <w:spacing w:after="120" w:line="240" w:lineRule="auto"/>
        <w:ind w:left="0" w:right="0" w:firstLine="0"/>
        <w:jc w:val="center"/>
        <w:rPr>
          <w:rFonts w:asciiTheme="minorHAnsi" w:eastAsiaTheme="minorHAnsi" w:hAnsiTheme="minorHAnsi" w:cstheme="minorBidi"/>
          <w:color w:val="auto"/>
          <w:sz w:val="40"/>
          <w:szCs w:val="40"/>
          <w:lang w:eastAsia="en-US"/>
        </w:rPr>
      </w:pPr>
      <w:r w:rsidRPr="00570638">
        <w:rPr>
          <w:rFonts w:asciiTheme="minorHAnsi" w:eastAsiaTheme="minorHAnsi" w:hAnsiTheme="minorHAnsi" w:cstheme="minorBidi"/>
          <w:color w:val="auto"/>
          <w:sz w:val="40"/>
          <w:szCs w:val="40"/>
          <w:lang w:eastAsia="en-US"/>
        </w:rPr>
        <w:t>SCHEDA PROGETTO</w:t>
      </w:r>
    </w:p>
    <w:tbl>
      <w:tblPr>
        <w:tblStyle w:val="Grigliatabella"/>
        <w:tblW w:w="0" w:type="auto"/>
        <w:tblLook w:val="04A0" w:firstRow="1" w:lastRow="0" w:firstColumn="1" w:lastColumn="0" w:noHBand="0" w:noVBand="1"/>
      </w:tblPr>
      <w:tblGrid>
        <w:gridCol w:w="9628"/>
      </w:tblGrid>
      <w:tr w:rsidR="00570638" w:rsidRPr="00570638" w14:paraId="52621600" w14:textId="77777777" w:rsidTr="00A97032">
        <w:tc>
          <w:tcPr>
            <w:tcW w:w="9628" w:type="dxa"/>
          </w:tcPr>
          <w:p w14:paraId="76ED0264" w14:textId="77777777" w:rsidR="00570638" w:rsidRPr="00570638" w:rsidRDefault="00570638" w:rsidP="00570638">
            <w:pPr>
              <w:spacing w:after="0" w:line="240" w:lineRule="auto"/>
              <w:ind w:left="0" w:right="0" w:firstLine="0"/>
              <w:contextualSpacing/>
              <w:jc w:val="left"/>
              <w:rPr>
                <w:rFonts w:asciiTheme="minorHAnsi" w:eastAsiaTheme="minorHAnsi" w:hAnsiTheme="minorHAnsi" w:cstheme="minorBidi"/>
                <w:b/>
                <w:color w:val="auto"/>
                <w:szCs w:val="20"/>
              </w:rPr>
            </w:pPr>
            <w:r w:rsidRPr="00570638">
              <w:rPr>
                <w:rFonts w:asciiTheme="minorHAnsi" w:eastAsiaTheme="minorHAnsi" w:hAnsiTheme="minorHAnsi" w:cstheme="minorBidi"/>
                <w:b/>
                <w:color w:val="auto"/>
                <w:szCs w:val="20"/>
              </w:rPr>
              <w:t>Responsabile del progetto e dell’esecuzione del contratto:</w:t>
            </w:r>
          </w:p>
          <w:p w14:paraId="7D81BD32" w14:textId="77777777" w:rsidR="00570638" w:rsidRPr="00570638" w:rsidRDefault="00570638" w:rsidP="00570638">
            <w:pPr>
              <w:spacing w:after="0" w:line="240" w:lineRule="auto"/>
              <w:ind w:left="0" w:right="0" w:firstLine="0"/>
              <w:rPr>
                <w:rFonts w:asciiTheme="minorHAnsi" w:eastAsiaTheme="minorHAnsi" w:hAnsiTheme="minorHAnsi" w:cstheme="minorBidi"/>
                <w:iCs/>
                <w:color w:val="auto"/>
                <w:szCs w:val="20"/>
              </w:rPr>
            </w:pPr>
            <w:r w:rsidRPr="00570638">
              <w:rPr>
                <w:rFonts w:asciiTheme="minorHAnsi" w:eastAsiaTheme="minorHAnsi" w:hAnsiTheme="minorHAnsi" w:cstheme="minorBidi"/>
                <w:iCs/>
                <w:color w:val="auto"/>
                <w:szCs w:val="20"/>
              </w:rPr>
              <w:t>Prof. Giovanni Satta (Università degli Studi di Genova)</w:t>
            </w:r>
          </w:p>
          <w:p w14:paraId="75442591" w14:textId="77777777" w:rsidR="00570638" w:rsidRPr="00570638" w:rsidRDefault="00570638" w:rsidP="00570638">
            <w:pPr>
              <w:spacing w:after="0" w:line="240" w:lineRule="auto"/>
              <w:ind w:left="0" w:right="0" w:firstLine="0"/>
              <w:contextualSpacing/>
              <w:rPr>
                <w:rFonts w:asciiTheme="minorHAnsi" w:eastAsiaTheme="minorHAnsi" w:hAnsiTheme="minorHAnsi" w:cstheme="minorBidi"/>
                <w:color w:val="auto"/>
                <w:szCs w:val="20"/>
              </w:rPr>
            </w:pPr>
          </w:p>
        </w:tc>
      </w:tr>
      <w:tr w:rsidR="00570638" w:rsidRPr="00570638" w14:paraId="5A9850D8" w14:textId="77777777" w:rsidTr="00A97032">
        <w:tc>
          <w:tcPr>
            <w:tcW w:w="9628" w:type="dxa"/>
          </w:tcPr>
          <w:p w14:paraId="17F2CE40" w14:textId="77777777" w:rsidR="00570638" w:rsidRPr="00570638" w:rsidRDefault="00570638" w:rsidP="00570638">
            <w:pPr>
              <w:spacing w:after="0" w:line="240" w:lineRule="auto"/>
              <w:ind w:left="0" w:right="0" w:firstLine="0"/>
              <w:contextualSpacing/>
              <w:jc w:val="left"/>
              <w:rPr>
                <w:rFonts w:asciiTheme="minorHAnsi" w:eastAsiaTheme="minorHAnsi" w:hAnsiTheme="minorHAnsi" w:cstheme="minorBidi"/>
                <w:b/>
                <w:color w:val="auto"/>
                <w:szCs w:val="20"/>
              </w:rPr>
            </w:pPr>
            <w:r w:rsidRPr="00570638">
              <w:rPr>
                <w:rFonts w:asciiTheme="minorHAnsi" w:eastAsiaTheme="minorHAnsi" w:hAnsiTheme="minorHAnsi" w:cstheme="minorBidi"/>
                <w:b/>
                <w:color w:val="auto"/>
                <w:szCs w:val="20"/>
              </w:rPr>
              <w:t xml:space="preserve">Obiettivo del progetto: </w:t>
            </w:r>
          </w:p>
          <w:p w14:paraId="58DF3554" w14:textId="77777777" w:rsidR="00570638" w:rsidRPr="00570638" w:rsidRDefault="00570638" w:rsidP="00570638">
            <w:pPr>
              <w:spacing w:after="0" w:line="240" w:lineRule="auto"/>
              <w:ind w:left="0" w:right="0" w:firstLine="0"/>
              <w:contextualSpacing/>
              <w:rPr>
                <w:rFonts w:asciiTheme="minorHAnsi" w:eastAsiaTheme="minorHAnsi" w:hAnsiTheme="minorHAnsi" w:cstheme="minorBidi"/>
                <w:bCs/>
                <w:iCs/>
                <w:color w:val="auto"/>
                <w:szCs w:val="20"/>
              </w:rPr>
            </w:pPr>
            <w:r w:rsidRPr="00570638">
              <w:rPr>
                <w:rFonts w:asciiTheme="minorHAnsi" w:eastAsiaTheme="minorHAnsi" w:hAnsiTheme="minorHAnsi" w:cstheme="minorBidi"/>
                <w:bCs/>
                <w:iCs/>
                <w:color w:val="auto"/>
                <w:szCs w:val="20"/>
              </w:rPr>
              <w:t xml:space="preserve">Il progetto si pone l’obiettivo di supportare le attività di ricerca relative al Progetto </w:t>
            </w:r>
            <w:r w:rsidRPr="00570638">
              <w:rPr>
                <w:rFonts w:asciiTheme="minorHAnsi" w:eastAsiaTheme="minorHAnsi" w:hAnsiTheme="minorHAnsi" w:cstheme="minorBidi"/>
                <w:bCs/>
                <w:color w:val="auto"/>
                <w:szCs w:val="20"/>
              </w:rPr>
              <w:t xml:space="preserve">Interreg Italia Francia Marittimo 1420 “Strategie </w:t>
            </w:r>
            <w:proofErr w:type="spellStart"/>
            <w:r w:rsidRPr="00570638">
              <w:rPr>
                <w:rFonts w:asciiTheme="minorHAnsi" w:eastAsiaTheme="minorHAnsi" w:hAnsiTheme="minorHAnsi" w:cstheme="minorBidi"/>
                <w:bCs/>
                <w:color w:val="auto"/>
                <w:szCs w:val="20"/>
              </w:rPr>
              <w:t>transfrontalIere</w:t>
            </w:r>
            <w:proofErr w:type="spellEnd"/>
            <w:r w:rsidRPr="00570638">
              <w:rPr>
                <w:rFonts w:asciiTheme="minorHAnsi" w:eastAsiaTheme="minorHAnsi" w:hAnsiTheme="minorHAnsi" w:cstheme="minorBidi"/>
                <w:bCs/>
                <w:color w:val="auto"/>
                <w:szCs w:val="20"/>
              </w:rPr>
              <w:t xml:space="preserve"> per la valorizzazione del Gas </w:t>
            </w:r>
            <w:proofErr w:type="spellStart"/>
            <w:r w:rsidRPr="00570638">
              <w:rPr>
                <w:rFonts w:asciiTheme="minorHAnsi" w:eastAsiaTheme="minorHAnsi" w:hAnsiTheme="minorHAnsi" w:cstheme="minorBidi"/>
                <w:bCs/>
                <w:color w:val="auto"/>
                <w:szCs w:val="20"/>
              </w:rPr>
              <w:t>NAturale</w:t>
            </w:r>
            <w:proofErr w:type="spellEnd"/>
            <w:r w:rsidRPr="00570638">
              <w:rPr>
                <w:rFonts w:asciiTheme="minorHAnsi" w:eastAsiaTheme="minorHAnsi" w:hAnsiTheme="minorHAnsi" w:cstheme="minorBidi"/>
                <w:bCs/>
                <w:color w:val="auto"/>
                <w:szCs w:val="20"/>
              </w:rPr>
              <w:t xml:space="preserve"> Liquido” (acronimo: SIGNAL) attraverso la realizzazione di</w:t>
            </w:r>
            <w:r w:rsidRPr="00570638">
              <w:rPr>
                <w:rFonts w:asciiTheme="minorHAnsi" w:eastAsiaTheme="minorHAnsi" w:hAnsiTheme="minorHAnsi" w:cstheme="minorBidi"/>
                <w:bCs/>
                <w:iCs/>
                <w:color w:val="auto"/>
                <w:szCs w:val="20"/>
              </w:rPr>
              <w:t xml:space="preserve"> attività di supporto all’analisi di funzionalità della rete marittima e stradale interna derivante dalla localizzazione dei siti di stoccaggio per regione e alla realizzazione del piano e relativa analisi di fattibilità per la localizzazione e gestione dei siti di stoccaggio nei porti prescelti. Le attività saranno finalizzate in particolare a finalizzare i prodotti T2.3.2 e T2.4.1 di SIGNAL nell’ambito del quale partecipa il gruppo di lavoro del CIELI (Resp. Scientifico: Prof. Giovanni Satta) come componente del Partner UNIGE (Resp. Scientifico: Prof. Corrado Schenone)</w:t>
            </w:r>
          </w:p>
          <w:p w14:paraId="060DCDAE" w14:textId="77777777" w:rsidR="00570638" w:rsidRPr="00570638" w:rsidRDefault="00570638" w:rsidP="00570638">
            <w:pPr>
              <w:spacing w:after="0" w:line="240" w:lineRule="auto"/>
              <w:ind w:left="0" w:right="0" w:firstLine="0"/>
              <w:contextualSpacing/>
              <w:jc w:val="left"/>
              <w:rPr>
                <w:rFonts w:asciiTheme="minorHAnsi" w:eastAsiaTheme="minorHAnsi" w:hAnsiTheme="minorHAnsi" w:cstheme="minorBidi"/>
                <w:b/>
                <w:color w:val="auto"/>
                <w:szCs w:val="20"/>
              </w:rPr>
            </w:pPr>
          </w:p>
        </w:tc>
      </w:tr>
      <w:tr w:rsidR="00570638" w:rsidRPr="00570638" w14:paraId="1420C4F7" w14:textId="77777777" w:rsidTr="00A97032">
        <w:tc>
          <w:tcPr>
            <w:tcW w:w="9628" w:type="dxa"/>
          </w:tcPr>
          <w:p w14:paraId="206256FF" w14:textId="77777777" w:rsidR="00570638" w:rsidRPr="00570638" w:rsidRDefault="00570638" w:rsidP="00570638">
            <w:pPr>
              <w:spacing w:after="0" w:line="240" w:lineRule="auto"/>
              <w:ind w:left="0" w:right="0" w:firstLine="0"/>
              <w:contextualSpacing/>
              <w:jc w:val="left"/>
              <w:rPr>
                <w:rFonts w:asciiTheme="minorHAnsi" w:eastAsiaTheme="minorHAnsi" w:hAnsiTheme="minorHAnsi" w:cstheme="minorBidi"/>
                <w:b/>
                <w:color w:val="auto"/>
                <w:szCs w:val="20"/>
              </w:rPr>
            </w:pPr>
            <w:r w:rsidRPr="00570638">
              <w:rPr>
                <w:rFonts w:asciiTheme="minorHAnsi" w:eastAsiaTheme="minorHAnsi" w:hAnsiTheme="minorHAnsi" w:cstheme="minorBidi"/>
                <w:b/>
                <w:color w:val="auto"/>
                <w:szCs w:val="20"/>
              </w:rPr>
              <w:t>Oggetto della prestazione:</w:t>
            </w:r>
          </w:p>
          <w:p w14:paraId="77B03705" w14:textId="77777777" w:rsidR="00570638" w:rsidRPr="00570638" w:rsidRDefault="00570638" w:rsidP="00570638">
            <w:pPr>
              <w:spacing w:after="0" w:line="240" w:lineRule="auto"/>
              <w:ind w:left="0" w:right="0" w:firstLine="0"/>
              <w:contextualSpacing/>
              <w:rPr>
                <w:rFonts w:asciiTheme="minorHAnsi" w:eastAsiaTheme="minorHAnsi" w:hAnsiTheme="minorHAnsi" w:cstheme="minorBidi"/>
                <w:bCs/>
                <w:color w:val="auto"/>
                <w:szCs w:val="20"/>
              </w:rPr>
            </w:pPr>
            <w:r w:rsidRPr="00570638">
              <w:rPr>
                <w:rFonts w:asciiTheme="minorHAnsi" w:eastAsiaTheme="minorHAnsi" w:hAnsiTheme="minorHAnsi" w:cstheme="minorBidi"/>
                <w:color w:val="auto"/>
                <w:szCs w:val="20"/>
              </w:rPr>
              <w:t xml:space="preserve">L’oggetto della prestazione si sostanzia nell’attività di supporto al progetto </w:t>
            </w:r>
            <w:r w:rsidRPr="00570638">
              <w:rPr>
                <w:rFonts w:asciiTheme="minorHAnsi" w:eastAsiaTheme="minorHAnsi" w:hAnsiTheme="minorHAnsi" w:cstheme="minorBidi"/>
                <w:bCs/>
                <w:color w:val="auto"/>
                <w:szCs w:val="20"/>
              </w:rPr>
              <w:t xml:space="preserve">Interreg Italia Francia Marittimo 1420 “Strategie </w:t>
            </w:r>
            <w:proofErr w:type="spellStart"/>
            <w:r w:rsidRPr="00570638">
              <w:rPr>
                <w:rFonts w:asciiTheme="minorHAnsi" w:eastAsiaTheme="minorHAnsi" w:hAnsiTheme="minorHAnsi" w:cstheme="minorBidi"/>
                <w:bCs/>
                <w:color w:val="auto"/>
                <w:szCs w:val="20"/>
              </w:rPr>
              <w:t>transfrontalIere</w:t>
            </w:r>
            <w:proofErr w:type="spellEnd"/>
            <w:r w:rsidRPr="00570638">
              <w:rPr>
                <w:rFonts w:asciiTheme="minorHAnsi" w:eastAsiaTheme="minorHAnsi" w:hAnsiTheme="minorHAnsi" w:cstheme="minorBidi"/>
                <w:bCs/>
                <w:color w:val="auto"/>
                <w:szCs w:val="20"/>
              </w:rPr>
              <w:t xml:space="preserve"> per la valorizzazione del Gas </w:t>
            </w:r>
            <w:proofErr w:type="spellStart"/>
            <w:r w:rsidRPr="00570638">
              <w:rPr>
                <w:rFonts w:asciiTheme="minorHAnsi" w:eastAsiaTheme="minorHAnsi" w:hAnsiTheme="minorHAnsi" w:cstheme="minorBidi"/>
                <w:bCs/>
                <w:color w:val="auto"/>
                <w:szCs w:val="20"/>
              </w:rPr>
              <w:t>NAturale</w:t>
            </w:r>
            <w:proofErr w:type="spellEnd"/>
            <w:r w:rsidRPr="00570638">
              <w:rPr>
                <w:rFonts w:asciiTheme="minorHAnsi" w:eastAsiaTheme="minorHAnsi" w:hAnsiTheme="minorHAnsi" w:cstheme="minorBidi"/>
                <w:bCs/>
                <w:color w:val="auto"/>
                <w:szCs w:val="20"/>
              </w:rPr>
              <w:t xml:space="preserve"> Liquido (acronimo SIGNAL)” con specifico riferimento al completamento e al fine-tuning dei prodotti T2.3.2 e T.2.4.1 cui partecipa UNIGE e il gruppo di lavoro del CIELI, come meglio dettagliato di seguito</w:t>
            </w:r>
          </w:p>
          <w:p w14:paraId="3E3BB879" w14:textId="77777777" w:rsidR="00570638" w:rsidRPr="00570638" w:rsidRDefault="00570638" w:rsidP="00570638">
            <w:pPr>
              <w:spacing w:after="0" w:line="240" w:lineRule="auto"/>
              <w:ind w:left="0" w:right="0" w:firstLine="0"/>
              <w:contextualSpacing/>
              <w:jc w:val="left"/>
              <w:rPr>
                <w:rFonts w:asciiTheme="minorHAnsi" w:eastAsiaTheme="minorHAnsi" w:hAnsiTheme="minorHAnsi" w:cstheme="minorBidi"/>
                <w:color w:val="auto"/>
                <w:szCs w:val="20"/>
              </w:rPr>
            </w:pPr>
          </w:p>
        </w:tc>
      </w:tr>
      <w:tr w:rsidR="00570638" w:rsidRPr="00570638" w14:paraId="5CDA1976" w14:textId="77777777" w:rsidTr="00A97032">
        <w:tc>
          <w:tcPr>
            <w:tcW w:w="9628" w:type="dxa"/>
          </w:tcPr>
          <w:p w14:paraId="4830E463" w14:textId="75DE73DB" w:rsidR="00570638" w:rsidRPr="00570638" w:rsidRDefault="00570638" w:rsidP="007A4420">
            <w:pPr>
              <w:spacing w:after="0" w:line="240" w:lineRule="auto"/>
              <w:ind w:left="0" w:right="0" w:firstLine="0"/>
              <w:contextualSpacing/>
              <w:rPr>
                <w:rFonts w:asciiTheme="minorHAnsi" w:eastAsiaTheme="minorHAnsi" w:hAnsiTheme="minorHAnsi" w:cstheme="minorBidi"/>
                <w:b/>
                <w:color w:val="auto"/>
                <w:szCs w:val="20"/>
              </w:rPr>
            </w:pPr>
            <w:r w:rsidRPr="00570638">
              <w:rPr>
                <w:rFonts w:asciiTheme="minorHAnsi" w:eastAsiaTheme="minorHAnsi" w:hAnsiTheme="minorHAnsi" w:cstheme="minorBidi"/>
                <w:b/>
                <w:color w:val="auto"/>
                <w:szCs w:val="20"/>
              </w:rPr>
              <w:t>Descrizione dettagliata della prestazione:</w:t>
            </w:r>
          </w:p>
          <w:p w14:paraId="16B68DB2" w14:textId="79A7FC4B" w:rsidR="00570638" w:rsidRPr="00570638" w:rsidRDefault="00570638" w:rsidP="007A4420">
            <w:pPr>
              <w:numPr>
                <w:ilvl w:val="0"/>
                <w:numId w:val="16"/>
              </w:numPr>
              <w:spacing w:after="0" w:line="240" w:lineRule="auto"/>
              <w:ind w:right="0"/>
              <w:contextualSpacing/>
              <w:rPr>
                <w:rFonts w:asciiTheme="minorHAnsi" w:eastAsiaTheme="minorHAnsi" w:hAnsiTheme="minorHAnsi" w:cstheme="minorBidi"/>
                <w:iCs/>
                <w:color w:val="auto"/>
                <w:szCs w:val="20"/>
              </w:rPr>
            </w:pPr>
            <w:r w:rsidRPr="00570638">
              <w:rPr>
                <w:rFonts w:asciiTheme="minorHAnsi" w:eastAsiaTheme="minorHAnsi" w:hAnsiTheme="minorHAnsi" w:cstheme="minorBidi"/>
                <w:iCs/>
                <w:color w:val="auto"/>
                <w:szCs w:val="20"/>
              </w:rPr>
              <w:t>Attività di supporto all’analisi oggetto del prodotto T2.3.2 (“Analisi di funzionalità della rete marittima e stradale interna derivante dalla localizzazione dei siti di stoccaggio per regione”) del progetto Interreg Italia Francia Marittimo “SIGNAL”, ovvero all’analisi di funzionalità della rete marittima e delle reti interne indicate nel progetto medesimo (rete sarda, area metropolitana Ajaccio e Tolone e Isola d'Elba) di connessione degli impianti di produzione del gas, di stoccaggio e di destinazione al consumo. La finalità principale di tale attività consiste nell'esame degli studi di fattibilità di tipo economico-finanziaria nei porti facenti parte dell'area obiettivo per la realizzazione e la gestione e il funzionamento di impianti di bunkering e sistemi di stoccaggio di Gas Naturale Liquefatto. L’attività di cui al presente contratto sarà funzionale a verificare lo stato della pianificazione della realizzazione di impianti e infrastrutture per il bunkering di GNL in ambito marittimo portuale a partire dalla documentazione prodotta in tal senso dalle AdSP di cui ai porti target nonché mediante l’esame della documentazione prodotta da soggetti privati interessati a realizzare e gestire questo tipo di infrastrutture. Le attività in oggetto saranno realizzare in forte coordinamento con la documentazione di progetto già prodotta in tal senso dal gruppo di lavoro del CIELI.</w:t>
            </w:r>
          </w:p>
          <w:p w14:paraId="7466B66F" w14:textId="7C3F8924" w:rsidR="00570638" w:rsidRPr="00570638" w:rsidRDefault="00570638" w:rsidP="007A4420">
            <w:pPr>
              <w:numPr>
                <w:ilvl w:val="0"/>
                <w:numId w:val="16"/>
              </w:numPr>
              <w:spacing w:after="0" w:line="240" w:lineRule="auto"/>
              <w:ind w:right="0"/>
              <w:contextualSpacing/>
              <w:rPr>
                <w:rFonts w:asciiTheme="minorHAnsi" w:eastAsiaTheme="minorHAnsi" w:hAnsiTheme="minorHAnsi" w:cstheme="minorBidi"/>
                <w:iCs/>
                <w:color w:val="auto"/>
                <w:szCs w:val="20"/>
              </w:rPr>
            </w:pPr>
            <w:r w:rsidRPr="00570638">
              <w:rPr>
                <w:rFonts w:asciiTheme="minorHAnsi" w:eastAsiaTheme="minorHAnsi" w:hAnsiTheme="minorHAnsi" w:cstheme="minorBidi"/>
                <w:iCs/>
                <w:color w:val="auto"/>
                <w:szCs w:val="20"/>
              </w:rPr>
              <w:t>Attività di supporto all’analisi oggetto del prodotto T2.4.1 (“Piano e relativa analisi di fattibilità per la localizzazione e gestione dei siti di stoccaggio nei porti prescelti”) del progetto Interreg Italia Francia Marittimo “SIGNAL”, ovvero alla predisposizione del piano e alla relativa analisi di fattibilità per la localizzazione e gestione dei siti di stoccaggio nei porti prescelti. Il piano è uno strumento di supporto alle decisioni per coloro che intendano definire strategie di pianificazione e gestione del GNL nei porti prescelti delle regioni coinvolte nell'area di cooperazione; esso ha inoltre valenza metodologica esportabile ovunque. La finalità principale di tale attività consiste nell'esame della documentazione prodotta dalle Autorità di Sistema Portuali responsabili per i porti previsti a formulario che ricadono nelle competenze del gruppo UNIGE-CIELI (AdSP Mar Ligure Occidentale e AdSP Mar Ligure Orientale). In particolare, le attività di cui al contratto in oggetto saranno funzionali a realizzare il fine-tuning delle attività già svolte dal gruppo di lavoro con riferimento all’esame e alla valutazione analitica dei DEASP (Documento di Pianificazione energetica ed ambientale del sistema portuale) e degli altri documenti di pianificazione strategica delle due AdSP richiamate, al fine di individuare gli impegni in capo alle singole AdSP con riferimento al GNL.</w:t>
            </w:r>
          </w:p>
          <w:p w14:paraId="2371B930" w14:textId="77777777" w:rsidR="00570638" w:rsidRPr="00570638" w:rsidRDefault="00570638" w:rsidP="007A4420">
            <w:pPr>
              <w:spacing w:after="0" w:line="240" w:lineRule="auto"/>
              <w:ind w:left="0" w:right="0" w:firstLine="0"/>
              <w:contextualSpacing/>
              <w:rPr>
                <w:rFonts w:asciiTheme="minorHAnsi" w:eastAsiaTheme="minorHAnsi" w:hAnsiTheme="minorHAnsi" w:cstheme="minorBidi"/>
                <w:iCs/>
                <w:color w:val="auto"/>
                <w:szCs w:val="20"/>
              </w:rPr>
            </w:pPr>
            <w:r w:rsidRPr="00570638">
              <w:rPr>
                <w:rFonts w:asciiTheme="minorHAnsi" w:eastAsiaTheme="minorHAnsi" w:hAnsiTheme="minorHAnsi" w:cstheme="minorBidi"/>
                <w:iCs/>
                <w:color w:val="auto"/>
                <w:szCs w:val="20"/>
              </w:rPr>
              <w:t>L’incarico sarà svolto personalmente dal soggetto selezionato, in autonomia e senza vincolo di subordinazione. Il collaboratore potrà avvalersi delle strutture messe a disposizione dall’unità organizzativa responsabile del CIELI (in conformità con le normative imposte dovute alla pandemia da COVID19) e dovrà inoltre coordinarsi con il Responsabile scientifico nelle varie fasi di avanzamento del progetto. Il referente sarà il Prof. Giovanni SATTA.</w:t>
            </w:r>
          </w:p>
        </w:tc>
      </w:tr>
      <w:tr w:rsidR="00570638" w:rsidRPr="00570638" w14:paraId="536CE0E6" w14:textId="77777777" w:rsidTr="00A97032">
        <w:tc>
          <w:tcPr>
            <w:tcW w:w="9628" w:type="dxa"/>
          </w:tcPr>
          <w:p w14:paraId="360FB875" w14:textId="161DF29B" w:rsidR="00570638" w:rsidRPr="00570638" w:rsidRDefault="00570638" w:rsidP="00570638">
            <w:pPr>
              <w:spacing w:after="0" w:line="240" w:lineRule="auto"/>
              <w:ind w:left="0" w:right="0" w:firstLine="0"/>
              <w:contextualSpacing/>
              <w:rPr>
                <w:rFonts w:asciiTheme="minorHAnsi" w:eastAsiaTheme="minorHAnsi" w:hAnsiTheme="minorHAnsi" w:cstheme="minorBidi"/>
                <w:b/>
                <w:color w:val="auto"/>
                <w:szCs w:val="20"/>
              </w:rPr>
            </w:pPr>
            <w:r w:rsidRPr="00570638">
              <w:rPr>
                <w:rFonts w:asciiTheme="minorHAnsi" w:eastAsiaTheme="minorHAnsi" w:hAnsiTheme="minorHAnsi" w:cstheme="minorBidi"/>
                <w:b/>
                <w:color w:val="auto"/>
                <w:szCs w:val="20"/>
              </w:rPr>
              <w:t>Competenze richieste al prestatore:</w:t>
            </w:r>
          </w:p>
          <w:p w14:paraId="14242C42" w14:textId="77777777" w:rsidR="00570638" w:rsidRPr="00570638" w:rsidRDefault="00570638" w:rsidP="00570638">
            <w:pPr>
              <w:spacing w:after="0" w:line="240" w:lineRule="auto"/>
              <w:ind w:left="0" w:right="0" w:firstLine="0"/>
              <w:contextualSpacing/>
              <w:rPr>
                <w:rFonts w:asciiTheme="minorHAnsi" w:eastAsiaTheme="minorHAnsi" w:hAnsiTheme="minorHAnsi" w:cstheme="minorBidi"/>
                <w:iCs/>
                <w:color w:val="auto"/>
                <w:szCs w:val="20"/>
              </w:rPr>
            </w:pPr>
            <w:r w:rsidRPr="00570638">
              <w:rPr>
                <w:rFonts w:asciiTheme="minorHAnsi" w:eastAsiaTheme="minorHAnsi" w:hAnsiTheme="minorHAnsi" w:cstheme="minorBidi"/>
                <w:iCs/>
                <w:color w:val="auto"/>
                <w:szCs w:val="20"/>
              </w:rPr>
              <w:t>Per poter accedere alla procedura comparativa i candidati dovranno essere in possesso dei seguenti requisiti:</w:t>
            </w:r>
          </w:p>
          <w:p w14:paraId="4AC2ABF4" w14:textId="39177E95" w:rsidR="00570638" w:rsidRPr="0073004D" w:rsidRDefault="00570638" w:rsidP="00570638">
            <w:pPr>
              <w:numPr>
                <w:ilvl w:val="0"/>
                <w:numId w:val="17"/>
              </w:numPr>
              <w:spacing w:after="0" w:line="240" w:lineRule="auto"/>
              <w:ind w:right="0"/>
              <w:contextualSpacing/>
              <w:jc w:val="left"/>
              <w:rPr>
                <w:rFonts w:asciiTheme="minorHAnsi" w:eastAsiaTheme="minorHAnsi" w:hAnsiTheme="minorHAnsi" w:cstheme="minorBidi"/>
                <w:iCs/>
                <w:color w:val="auto"/>
                <w:szCs w:val="20"/>
              </w:rPr>
            </w:pPr>
            <w:r w:rsidRPr="0073004D">
              <w:rPr>
                <w:rFonts w:asciiTheme="minorHAnsi" w:eastAsiaTheme="minorHAnsi" w:hAnsiTheme="minorHAnsi" w:cstheme="minorBidi"/>
                <w:iCs/>
                <w:color w:val="auto"/>
                <w:szCs w:val="20"/>
              </w:rPr>
              <w:t>Diploma di Laurea Magistrale in discipline economico-gestionali nell’ambito marittimo e portuale;</w:t>
            </w:r>
          </w:p>
          <w:p w14:paraId="294B9086" w14:textId="1EE75AC1" w:rsidR="00570638" w:rsidRPr="0073004D" w:rsidRDefault="00570638" w:rsidP="007A4420">
            <w:pPr>
              <w:numPr>
                <w:ilvl w:val="0"/>
                <w:numId w:val="17"/>
              </w:numPr>
              <w:spacing w:after="0" w:line="240" w:lineRule="auto"/>
              <w:ind w:right="0"/>
              <w:contextualSpacing/>
              <w:rPr>
                <w:rFonts w:asciiTheme="minorHAnsi" w:eastAsiaTheme="minorHAnsi" w:hAnsiTheme="minorHAnsi" w:cstheme="minorBidi"/>
                <w:iCs/>
                <w:color w:val="auto"/>
                <w:szCs w:val="20"/>
              </w:rPr>
            </w:pPr>
            <w:r w:rsidRPr="0073004D">
              <w:rPr>
                <w:rFonts w:asciiTheme="minorHAnsi" w:eastAsiaTheme="minorHAnsi" w:hAnsiTheme="minorHAnsi" w:cstheme="minorBidi"/>
                <w:iCs/>
                <w:color w:val="auto"/>
                <w:szCs w:val="20"/>
              </w:rPr>
              <w:t>Conoscenze specifiche nei settori della Gestione degli investimenti e dei finanziamenti delle aziende di trasporto, Economia e gestione delle imprese marittime e portuali, Economia e gestione delle imprese di trasporto e della logistica, Marketing dei servizi di trasporto</w:t>
            </w:r>
            <w:r w:rsidR="00CB4FCF" w:rsidRPr="0073004D">
              <w:rPr>
                <w:rFonts w:asciiTheme="minorHAnsi" w:eastAsiaTheme="minorHAnsi" w:hAnsiTheme="minorHAnsi" w:cstheme="minorBidi"/>
                <w:iCs/>
                <w:color w:val="auto"/>
                <w:szCs w:val="20"/>
              </w:rPr>
              <w:t>;</w:t>
            </w:r>
          </w:p>
          <w:p w14:paraId="52F43933" w14:textId="77777777" w:rsidR="00570638" w:rsidRPr="0073004D" w:rsidRDefault="00570638" w:rsidP="007A4420">
            <w:pPr>
              <w:numPr>
                <w:ilvl w:val="0"/>
                <w:numId w:val="17"/>
              </w:numPr>
              <w:spacing w:after="0" w:line="240" w:lineRule="auto"/>
              <w:ind w:right="0"/>
              <w:contextualSpacing/>
              <w:rPr>
                <w:rFonts w:asciiTheme="minorHAnsi" w:eastAsiaTheme="minorHAnsi" w:hAnsiTheme="minorHAnsi" w:cstheme="minorBidi"/>
                <w:iCs/>
                <w:color w:val="auto"/>
                <w:szCs w:val="20"/>
              </w:rPr>
            </w:pPr>
            <w:r w:rsidRPr="0073004D">
              <w:rPr>
                <w:rFonts w:asciiTheme="minorHAnsi" w:eastAsiaTheme="minorHAnsi" w:hAnsiTheme="minorHAnsi" w:cstheme="minorBidi"/>
                <w:iCs/>
                <w:color w:val="auto"/>
                <w:szCs w:val="20"/>
              </w:rPr>
              <w:t xml:space="preserve">Conoscenza delle tematiche connesse alle strategie green nel settore marittimo e portuale, in particolare a quelle oggetto del progetto SIGNAL, ovvero connesse ai sistemi di bunkering e di stoccaggio di LNG; </w:t>
            </w:r>
          </w:p>
          <w:p w14:paraId="7E432F2B" w14:textId="77777777" w:rsidR="00570638" w:rsidRPr="0073004D" w:rsidRDefault="00570638" w:rsidP="007A4420">
            <w:pPr>
              <w:numPr>
                <w:ilvl w:val="0"/>
                <w:numId w:val="17"/>
              </w:numPr>
              <w:spacing w:after="0" w:line="240" w:lineRule="auto"/>
              <w:ind w:right="0"/>
              <w:contextualSpacing/>
              <w:rPr>
                <w:rFonts w:asciiTheme="minorHAnsi" w:eastAsiaTheme="minorHAnsi" w:hAnsiTheme="minorHAnsi" w:cstheme="minorBidi"/>
                <w:iCs/>
                <w:color w:val="auto"/>
                <w:szCs w:val="20"/>
              </w:rPr>
            </w:pPr>
            <w:r w:rsidRPr="0073004D">
              <w:rPr>
                <w:rFonts w:asciiTheme="minorHAnsi" w:eastAsiaTheme="minorHAnsi" w:hAnsiTheme="minorHAnsi" w:cstheme="minorBidi"/>
                <w:iCs/>
                <w:color w:val="auto"/>
                <w:szCs w:val="20"/>
              </w:rPr>
              <w:t xml:space="preserve">Buona conoscenza di software a supporto di analisi quantitative e di calcoli di natura economico-finanziaria, quali </w:t>
            </w:r>
            <w:proofErr w:type="spellStart"/>
            <w:r w:rsidRPr="0073004D">
              <w:rPr>
                <w:rFonts w:asciiTheme="minorHAnsi" w:eastAsiaTheme="minorHAnsi" w:hAnsiTheme="minorHAnsi" w:cstheme="minorBidi"/>
                <w:iCs/>
                <w:color w:val="auto"/>
                <w:szCs w:val="20"/>
              </w:rPr>
              <w:t>excel</w:t>
            </w:r>
            <w:proofErr w:type="spellEnd"/>
            <w:r w:rsidRPr="0073004D">
              <w:rPr>
                <w:rFonts w:asciiTheme="minorHAnsi" w:eastAsiaTheme="minorHAnsi" w:hAnsiTheme="minorHAnsi" w:cstheme="minorBidi"/>
                <w:iCs/>
                <w:color w:val="auto"/>
                <w:szCs w:val="20"/>
              </w:rPr>
              <w:t>;</w:t>
            </w:r>
          </w:p>
          <w:p w14:paraId="7275760F" w14:textId="1E7EDC40" w:rsidR="00570638" w:rsidRPr="0073004D" w:rsidRDefault="00CB4FCF" w:rsidP="007A4420">
            <w:pPr>
              <w:numPr>
                <w:ilvl w:val="0"/>
                <w:numId w:val="17"/>
              </w:numPr>
              <w:spacing w:after="0" w:line="240" w:lineRule="auto"/>
              <w:ind w:right="0"/>
              <w:contextualSpacing/>
              <w:rPr>
                <w:rFonts w:asciiTheme="minorHAnsi" w:eastAsiaTheme="minorHAnsi" w:hAnsiTheme="minorHAnsi" w:cstheme="minorBidi"/>
                <w:iCs/>
                <w:color w:val="auto"/>
                <w:szCs w:val="20"/>
              </w:rPr>
            </w:pPr>
            <w:r w:rsidRPr="0073004D">
              <w:rPr>
                <w:rFonts w:asciiTheme="minorHAnsi" w:eastAsiaTheme="minorHAnsi" w:hAnsiTheme="minorHAnsi" w:cstheme="minorBidi"/>
                <w:iCs/>
                <w:color w:val="auto"/>
                <w:szCs w:val="20"/>
              </w:rPr>
              <w:t>Comprovata e</w:t>
            </w:r>
            <w:r w:rsidR="00570638" w:rsidRPr="0073004D">
              <w:rPr>
                <w:rFonts w:asciiTheme="minorHAnsi" w:eastAsiaTheme="minorHAnsi" w:hAnsiTheme="minorHAnsi" w:cstheme="minorBidi"/>
                <w:iCs/>
                <w:color w:val="auto"/>
                <w:szCs w:val="20"/>
              </w:rPr>
              <w:t>sperienza professionale diretta, almeno biennale, presso imprese operanti nel settore marittimo-portuale con ruoli e compiti operativi attinenti alle attività di cui al progetto in esame</w:t>
            </w:r>
            <w:r w:rsidRPr="0073004D">
              <w:rPr>
                <w:rFonts w:asciiTheme="minorHAnsi" w:eastAsiaTheme="minorHAnsi" w:hAnsiTheme="minorHAnsi" w:cstheme="minorBidi"/>
                <w:iCs/>
                <w:color w:val="auto"/>
                <w:szCs w:val="20"/>
              </w:rPr>
              <w:t>;</w:t>
            </w:r>
          </w:p>
          <w:p w14:paraId="2F30F35F" w14:textId="77777777" w:rsidR="00570638" w:rsidRDefault="00570638" w:rsidP="007A4420">
            <w:pPr>
              <w:numPr>
                <w:ilvl w:val="0"/>
                <w:numId w:val="17"/>
              </w:numPr>
              <w:spacing w:after="0" w:line="240" w:lineRule="auto"/>
              <w:ind w:right="0"/>
              <w:contextualSpacing/>
              <w:rPr>
                <w:rFonts w:asciiTheme="minorHAnsi" w:eastAsiaTheme="minorHAnsi" w:hAnsiTheme="minorHAnsi" w:cstheme="minorBidi"/>
                <w:iCs/>
                <w:color w:val="auto"/>
                <w:szCs w:val="20"/>
              </w:rPr>
            </w:pPr>
            <w:r w:rsidRPr="00570638">
              <w:rPr>
                <w:rFonts w:asciiTheme="minorHAnsi" w:eastAsiaTheme="minorHAnsi" w:hAnsiTheme="minorHAnsi" w:cstheme="minorBidi"/>
                <w:iCs/>
                <w:color w:val="auto"/>
                <w:szCs w:val="20"/>
              </w:rPr>
              <w:t>Verranno altresì tenute in considerazione ai fini della valutazione eventuali pubblicazioni scientifiche sui temi di cui alle attività di ricerca previste nell’ambito del progetto (es. implementazione di interventi di tipo green nel settore marittimo e portuale).</w:t>
            </w:r>
          </w:p>
          <w:p w14:paraId="1F3F1DF4" w14:textId="03D4474A" w:rsidR="00CB4FCF" w:rsidRPr="00570638" w:rsidRDefault="00CB4FCF" w:rsidP="00CB4FCF">
            <w:pPr>
              <w:spacing w:after="0" w:line="240" w:lineRule="auto"/>
              <w:ind w:right="0"/>
              <w:contextualSpacing/>
              <w:jc w:val="left"/>
              <w:rPr>
                <w:rFonts w:asciiTheme="minorHAnsi" w:eastAsiaTheme="minorHAnsi" w:hAnsiTheme="minorHAnsi" w:cstheme="minorBidi"/>
                <w:iCs/>
                <w:color w:val="auto"/>
                <w:szCs w:val="20"/>
              </w:rPr>
            </w:pPr>
          </w:p>
        </w:tc>
      </w:tr>
      <w:tr w:rsidR="00570638" w:rsidRPr="00570638" w14:paraId="55F962B7" w14:textId="77777777" w:rsidTr="00A97032">
        <w:tc>
          <w:tcPr>
            <w:tcW w:w="9628" w:type="dxa"/>
          </w:tcPr>
          <w:p w14:paraId="12FCA76E" w14:textId="77777777" w:rsidR="00570638" w:rsidRPr="00570638" w:rsidRDefault="00570638" w:rsidP="00570638">
            <w:pPr>
              <w:spacing w:after="0" w:line="240" w:lineRule="auto"/>
              <w:ind w:left="0" w:right="0" w:firstLine="0"/>
              <w:contextualSpacing/>
              <w:jc w:val="left"/>
              <w:rPr>
                <w:rFonts w:asciiTheme="minorHAnsi" w:eastAsiaTheme="minorHAnsi" w:hAnsiTheme="minorHAnsi" w:cstheme="minorBidi"/>
                <w:b/>
                <w:color w:val="auto"/>
                <w:szCs w:val="20"/>
              </w:rPr>
            </w:pPr>
            <w:r w:rsidRPr="00570638">
              <w:rPr>
                <w:rFonts w:asciiTheme="minorHAnsi" w:eastAsiaTheme="minorHAnsi" w:hAnsiTheme="minorHAnsi" w:cstheme="minorBidi"/>
                <w:b/>
                <w:color w:val="auto"/>
                <w:szCs w:val="20"/>
              </w:rPr>
              <w:t>Durata del progetto:</w:t>
            </w:r>
          </w:p>
          <w:p w14:paraId="01AFF291" w14:textId="77777777" w:rsidR="00570638" w:rsidRPr="00570638" w:rsidRDefault="00570638" w:rsidP="00570638">
            <w:pPr>
              <w:spacing w:after="0" w:line="240" w:lineRule="auto"/>
              <w:ind w:left="0" w:right="0" w:firstLine="0"/>
              <w:contextualSpacing/>
              <w:jc w:val="left"/>
              <w:rPr>
                <w:rFonts w:asciiTheme="minorHAnsi" w:eastAsiaTheme="minorHAnsi" w:hAnsiTheme="minorHAnsi" w:cstheme="minorBidi"/>
                <w:iCs/>
                <w:color w:val="auto"/>
                <w:szCs w:val="20"/>
              </w:rPr>
            </w:pPr>
            <w:r w:rsidRPr="00570638">
              <w:rPr>
                <w:rFonts w:asciiTheme="minorHAnsi" w:eastAsiaTheme="minorHAnsi" w:hAnsiTheme="minorHAnsi" w:cstheme="minorBidi"/>
                <w:iCs/>
                <w:color w:val="auto"/>
                <w:szCs w:val="20"/>
              </w:rPr>
              <w:t>Il progetto avrà una durata di 3 mesi e dovrà concludersi entro il 10.03.2021</w:t>
            </w:r>
          </w:p>
        </w:tc>
      </w:tr>
      <w:tr w:rsidR="00570638" w:rsidRPr="00570638" w14:paraId="565CEC0A" w14:textId="77777777" w:rsidTr="00A97032">
        <w:tc>
          <w:tcPr>
            <w:tcW w:w="9628" w:type="dxa"/>
          </w:tcPr>
          <w:p w14:paraId="5B4CEF9B" w14:textId="77777777" w:rsidR="00570638" w:rsidRPr="00570638" w:rsidRDefault="00570638" w:rsidP="00570638">
            <w:pPr>
              <w:spacing w:after="0" w:line="240" w:lineRule="auto"/>
              <w:ind w:left="0" w:right="0" w:firstLine="0"/>
              <w:contextualSpacing/>
              <w:rPr>
                <w:rFonts w:asciiTheme="minorHAnsi" w:eastAsiaTheme="minorHAnsi" w:hAnsiTheme="minorHAnsi" w:cstheme="minorBidi"/>
                <w:b/>
                <w:color w:val="auto"/>
                <w:szCs w:val="20"/>
                <w:u w:val="single"/>
              </w:rPr>
            </w:pPr>
            <w:r w:rsidRPr="00570638">
              <w:rPr>
                <w:rFonts w:asciiTheme="minorHAnsi" w:eastAsiaTheme="minorHAnsi" w:hAnsiTheme="minorHAnsi" w:cstheme="minorBidi"/>
                <w:b/>
                <w:color w:val="auto"/>
                <w:szCs w:val="20"/>
              </w:rPr>
              <w:t xml:space="preserve">Compenso: </w:t>
            </w:r>
            <w:r w:rsidRPr="00570638">
              <w:rPr>
                <w:rFonts w:asciiTheme="minorHAnsi" w:eastAsiaTheme="minorHAnsi" w:hAnsiTheme="minorHAnsi" w:cstheme="minorBidi"/>
                <w:b/>
                <w:color w:val="auto"/>
                <w:szCs w:val="20"/>
                <w:u w:val="single"/>
              </w:rPr>
              <w:t>(non si applica nel caso un dipendente dell’Ateneo risponda alla ricognizione interna)</w:t>
            </w:r>
          </w:p>
          <w:p w14:paraId="3190F815" w14:textId="77777777" w:rsidR="00570638" w:rsidRPr="00570638" w:rsidRDefault="00570638" w:rsidP="00570638">
            <w:pPr>
              <w:spacing w:after="0" w:line="240" w:lineRule="auto"/>
              <w:ind w:left="0" w:right="0" w:firstLine="0"/>
              <w:contextualSpacing/>
              <w:rPr>
                <w:rFonts w:asciiTheme="minorHAnsi" w:eastAsiaTheme="minorHAnsi" w:hAnsiTheme="minorHAnsi" w:cstheme="minorBidi"/>
                <w:iCs/>
                <w:color w:val="auto"/>
                <w:szCs w:val="20"/>
              </w:rPr>
            </w:pPr>
            <w:r w:rsidRPr="00570638">
              <w:rPr>
                <w:rFonts w:asciiTheme="minorHAnsi" w:eastAsiaTheme="minorHAnsi" w:hAnsiTheme="minorHAnsi" w:cstheme="minorBidi"/>
                <w:iCs/>
                <w:color w:val="auto"/>
                <w:szCs w:val="20"/>
              </w:rPr>
              <w:t>1) Importo complessivo deliberato dal Consiglio di Dipartimento nelle premesse dell'avviso quale copertura finanziaria: 4.800,00 euro complessivi;</w:t>
            </w:r>
          </w:p>
          <w:p w14:paraId="218A1140" w14:textId="77777777" w:rsidR="00570638" w:rsidRPr="00570638" w:rsidRDefault="00570638" w:rsidP="00570638">
            <w:pPr>
              <w:spacing w:after="0" w:line="240" w:lineRule="auto"/>
              <w:ind w:left="0" w:right="0" w:firstLine="0"/>
              <w:contextualSpacing/>
              <w:rPr>
                <w:rFonts w:asciiTheme="minorHAnsi" w:eastAsiaTheme="minorHAnsi" w:hAnsiTheme="minorHAnsi" w:cstheme="minorBidi"/>
                <w:iCs/>
                <w:color w:val="auto"/>
                <w:szCs w:val="20"/>
              </w:rPr>
            </w:pPr>
            <w:r w:rsidRPr="00570638">
              <w:rPr>
                <w:rFonts w:asciiTheme="minorHAnsi" w:eastAsiaTheme="minorHAnsi" w:hAnsiTheme="minorHAnsi" w:cstheme="minorBidi"/>
                <w:iCs/>
                <w:color w:val="auto"/>
                <w:szCs w:val="20"/>
              </w:rPr>
              <w:t>2) Compenso presunto lordo prestatore calcolato sull’importo minimo derivante dall’applicazione del regime fiscale più elevato e dei costi azienda derivanti: € 3464,08;</w:t>
            </w:r>
          </w:p>
          <w:p w14:paraId="48C49300" w14:textId="77777777" w:rsidR="00570638" w:rsidRPr="00570638" w:rsidRDefault="00570638" w:rsidP="00570638">
            <w:pPr>
              <w:spacing w:after="0" w:line="240" w:lineRule="auto"/>
              <w:ind w:left="0" w:right="0" w:firstLine="0"/>
              <w:contextualSpacing/>
              <w:rPr>
                <w:rFonts w:asciiTheme="minorHAnsi" w:eastAsiaTheme="minorHAnsi" w:hAnsiTheme="minorHAnsi" w:cstheme="minorBidi"/>
                <w:iCs/>
                <w:color w:val="auto"/>
                <w:szCs w:val="20"/>
              </w:rPr>
            </w:pPr>
            <w:r w:rsidRPr="00570638">
              <w:rPr>
                <w:rFonts w:asciiTheme="minorHAnsi" w:eastAsiaTheme="minorHAnsi" w:hAnsiTheme="minorHAnsi" w:cstheme="minorBidi"/>
                <w:iCs/>
                <w:color w:val="auto"/>
                <w:szCs w:val="20"/>
              </w:rPr>
              <w:t>3) Compenso presunto lordo prestatore calcolato sull’importo massimo derivante dall’applicazione del regime fiscale più elevato e dei costi azienda derivanti: € 3843,06;</w:t>
            </w:r>
          </w:p>
          <w:p w14:paraId="38483D2B" w14:textId="77777777" w:rsidR="00570638" w:rsidRPr="00570638" w:rsidRDefault="00570638" w:rsidP="00570638">
            <w:pPr>
              <w:spacing w:after="0" w:line="240" w:lineRule="auto"/>
              <w:ind w:left="0" w:right="0" w:firstLine="0"/>
              <w:contextualSpacing/>
              <w:rPr>
                <w:rFonts w:asciiTheme="minorHAnsi" w:eastAsiaTheme="minorHAnsi" w:hAnsiTheme="minorHAnsi" w:cstheme="minorBidi"/>
                <w:iCs/>
                <w:color w:val="auto"/>
                <w:szCs w:val="20"/>
              </w:rPr>
            </w:pPr>
            <w:r w:rsidRPr="00570638">
              <w:rPr>
                <w:rFonts w:asciiTheme="minorHAnsi" w:eastAsiaTheme="minorHAnsi" w:hAnsiTheme="minorHAnsi" w:cstheme="minorBidi"/>
                <w:iCs/>
                <w:color w:val="auto"/>
                <w:szCs w:val="20"/>
              </w:rPr>
              <w:t>Gli importi di cui ai punti 2) e 3) sono presunti e rappresentano il compenso lordo prestatore minimo e massimo che varierà a seconda del regime fiscale del vincitore e dei costi azienda collegati.</w:t>
            </w:r>
          </w:p>
          <w:p w14:paraId="465F701D" w14:textId="77777777" w:rsidR="00570638" w:rsidRPr="00570638" w:rsidRDefault="00570638" w:rsidP="00570638">
            <w:pPr>
              <w:spacing w:after="0" w:line="240" w:lineRule="auto"/>
              <w:ind w:left="0" w:right="0" w:firstLine="0"/>
              <w:contextualSpacing/>
              <w:rPr>
                <w:rFonts w:ascii="Comic Sans MS" w:eastAsia="Times New Roman" w:hAnsi="Comic Sans MS" w:cs="Times New Roman"/>
                <w:b/>
                <w:color w:val="auto"/>
                <w:szCs w:val="20"/>
              </w:rPr>
            </w:pPr>
            <w:r w:rsidRPr="00570638">
              <w:rPr>
                <w:rFonts w:asciiTheme="minorHAnsi" w:eastAsiaTheme="minorHAnsi" w:hAnsiTheme="minorHAnsi" w:cstheme="minorBidi"/>
                <w:iCs/>
                <w:color w:val="auto"/>
                <w:szCs w:val="20"/>
              </w:rPr>
              <w:t xml:space="preserve">La spesa conseguente graverà sul progetto Interreg Italia Francia Marittimo 1420 “Strategie transfrontaliere per la valorizzazione del Gas </w:t>
            </w:r>
            <w:proofErr w:type="spellStart"/>
            <w:r w:rsidRPr="00570638">
              <w:rPr>
                <w:rFonts w:asciiTheme="minorHAnsi" w:eastAsiaTheme="minorHAnsi" w:hAnsiTheme="minorHAnsi" w:cstheme="minorBidi"/>
                <w:iCs/>
                <w:color w:val="auto"/>
                <w:szCs w:val="20"/>
              </w:rPr>
              <w:t>NAturale</w:t>
            </w:r>
            <w:proofErr w:type="spellEnd"/>
            <w:r w:rsidRPr="00570638">
              <w:rPr>
                <w:rFonts w:asciiTheme="minorHAnsi" w:eastAsiaTheme="minorHAnsi" w:hAnsiTheme="minorHAnsi" w:cstheme="minorBidi"/>
                <w:iCs/>
                <w:color w:val="auto"/>
                <w:szCs w:val="20"/>
              </w:rPr>
              <w:t xml:space="preserve"> Liquido (acronimo SIGNAL)” del CIELI dell’esercizio 2020 nel rispetto dei tetti di spesa previsti dalla normativa vigente. Gli oneri per la sicurezza sono stati definiti pari a zero e, ai sensi dell’art. 26, comma 3 bis del D.lgs. 81/09, trattandosi di professione intellettuale, non è stato redatto il Documento unico di Valutazione dei Rischi da Interferenza (DUVRI).</w:t>
            </w:r>
          </w:p>
        </w:tc>
      </w:tr>
      <w:tr w:rsidR="00570638" w:rsidRPr="00570638" w14:paraId="405FBED0" w14:textId="77777777" w:rsidTr="00A97032">
        <w:tc>
          <w:tcPr>
            <w:tcW w:w="9628" w:type="dxa"/>
          </w:tcPr>
          <w:p w14:paraId="45D81DDD" w14:textId="77777777" w:rsidR="00570638" w:rsidRPr="00570638" w:rsidRDefault="00570638" w:rsidP="00570638">
            <w:pPr>
              <w:spacing w:after="0" w:line="240" w:lineRule="auto"/>
              <w:ind w:left="0" w:right="0" w:firstLine="0"/>
              <w:contextualSpacing/>
              <w:jc w:val="left"/>
              <w:rPr>
                <w:rFonts w:asciiTheme="minorHAnsi" w:eastAsiaTheme="minorHAnsi" w:hAnsiTheme="minorHAnsi" w:cstheme="minorBidi"/>
                <w:i/>
                <w:color w:val="auto"/>
                <w:szCs w:val="20"/>
              </w:rPr>
            </w:pPr>
            <w:r w:rsidRPr="00570638">
              <w:rPr>
                <w:rFonts w:asciiTheme="minorHAnsi" w:eastAsiaTheme="minorHAnsi" w:hAnsiTheme="minorHAnsi" w:cstheme="minorBidi"/>
                <w:b/>
                <w:color w:val="auto"/>
                <w:szCs w:val="20"/>
              </w:rPr>
              <w:t>Natura Fiscale della prestazione: (non si applica nel caso un dipendente dell’Ateneo risponda alla ricognizione interna)</w:t>
            </w:r>
          </w:p>
          <w:p w14:paraId="0EFE8626" w14:textId="77777777" w:rsidR="00570638" w:rsidRPr="00570638" w:rsidRDefault="00570638" w:rsidP="00570638">
            <w:pPr>
              <w:numPr>
                <w:ilvl w:val="0"/>
                <w:numId w:val="15"/>
              </w:numPr>
              <w:spacing w:after="160" w:line="259" w:lineRule="auto"/>
              <w:ind w:right="0"/>
              <w:contextualSpacing/>
              <w:jc w:val="left"/>
              <w:rPr>
                <w:rFonts w:asciiTheme="minorHAnsi" w:eastAsiaTheme="minorHAnsi" w:hAnsiTheme="minorHAnsi" w:cstheme="minorBidi"/>
                <w:i/>
                <w:color w:val="auto"/>
                <w:szCs w:val="20"/>
              </w:rPr>
            </w:pPr>
            <w:r w:rsidRPr="00570638">
              <w:rPr>
                <w:rFonts w:asciiTheme="minorHAnsi" w:eastAsiaTheme="minorHAnsi" w:hAnsiTheme="minorHAnsi" w:cstheme="minorBidi"/>
                <w:i/>
                <w:color w:val="auto"/>
                <w:szCs w:val="20"/>
              </w:rPr>
              <w:t xml:space="preserve">Contratti con </w:t>
            </w:r>
            <w:r w:rsidRPr="00570638">
              <w:rPr>
                <w:rFonts w:asciiTheme="minorHAnsi" w:eastAsiaTheme="minorHAnsi" w:hAnsiTheme="minorHAnsi" w:cstheme="minorBidi"/>
                <w:b/>
                <w:i/>
                <w:color w:val="auto"/>
                <w:szCs w:val="20"/>
              </w:rPr>
              <w:t xml:space="preserve">prestazione di </w:t>
            </w:r>
            <w:proofErr w:type="gramStart"/>
            <w:r w:rsidRPr="00570638">
              <w:rPr>
                <w:rFonts w:asciiTheme="minorHAnsi" w:eastAsiaTheme="minorHAnsi" w:hAnsiTheme="minorHAnsi" w:cstheme="minorBidi"/>
                <w:b/>
                <w:i/>
                <w:color w:val="auto"/>
                <w:szCs w:val="20"/>
              </w:rPr>
              <w:t>durata</w:t>
            </w:r>
            <w:r w:rsidRPr="00570638">
              <w:rPr>
                <w:rFonts w:asciiTheme="minorHAnsi" w:eastAsiaTheme="minorHAnsi" w:hAnsiTheme="minorHAnsi" w:cstheme="minorBidi"/>
                <w:i/>
                <w:color w:val="auto"/>
                <w:szCs w:val="20"/>
              </w:rPr>
              <w:t xml:space="preserve"> :</w:t>
            </w:r>
            <w:proofErr w:type="gramEnd"/>
            <w:r w:rsidRPr="00570638">
              <w:rPr>
                <w:rFonts w:asciiTheme="minorHAnsi" w:eastAsiaTheme="minorHAnsi" w:hAnsiTheme="minorHAnsi" w:cstheme="minorBidi"/>
                <w:i/>
                <w:color w:val="auto"/>
                <w:szCs w:val="20"/>
              </w:rPr>
              <w:t xml:space="preserve"> lavoro autonomo – redditi assimilati al lavoro dipendente (art. 50, comma 1, lett. c-bis, D.P.R. 917/86 TUIR);</w:t>
            </w:r>
          </w:p>
          <w:p w14:paraId="556D11A2" w14:textId="77777777" w:rsidR="00570638" w:rsidRPr="00570638" w:rsidRDefault="00570638" w:rsidP="00570638">
            <w:pPr>
              <w:numPr>
                <w:ilvl w:val="1"/>
                <w:numId w:val="15"/>
              </w:numPr>
              <w:spacing w:after="0" w:line="240" w:lineRule="auto"/>
              <w:ind w:right="0"/>
              <w:contextualSpacing/>
              <w:jc w:val="left"/>
              <w:rPr>
                <w:rFonts w:asciiTheme="minorHAnsi" w:eastAsiaTheme="minorHAnsi" w:hAnsiTheme="minorHAnsi" w:cstheme="minorBidi"/>
                <w:i/>
                <w:color w:val="auto"/>
                <w:szCs w:val="20"/>
              </w:rPr>
            </w:pPr>
            <w:proofErr w:type="gramStart"/>
            <w:r w:rsidRPr="00570638">
              <w:rPr>
                <w:rFonts w:asciiTheme="minorHAnsi" w:eastAsiaTheme="minorHAnsi" w:hAnsiTheme="minorHAnsi" w:cstheme="minorBidi"/>
                <w:i/>
                <w:color w:val="auto"/>
                <w:szCs w:val="20"/>
              </w:rPr>
              <w:t>lavoro</w:t>
            </w:r>
            <w:proofErr w:type="gramEnd"/>
            <w:r w:rsidRPr="00570638">
              <w:rPr>
                <w:rFonts w:asciiTheme="minorHAnsi" w:eastAsiaTheme="minorHAnsi" w:hAnsiTheme="minorHAnsi" w:cstheme="minorBidi"/>
                <w:i/>
                <w:color w:val="auto"/>
                <w:szCs w:val="20"/>
              </w:rPr>
              <w:t xml:space="preserve"> autonomo – redditi di lavoro autonomo- professionisti abituali (art. 53, comma 1, D.P.R. 917/86 TUIR)</w:t>
            </w:r>
          </w:p>
          <w:p w14:paraId="544A45AC" w14:textId="77777777" w:rsidR="00570638" w:rsidRPr="00570638" w:rsidRDefault="00570638" w:rsidP="00570638">
            <w:pPr>
              <w:spacing w:after="0" w:line="240" w:lineRule="auto"/>
              <w:ind w:left="1080" w:right="0" w:firstLine="0"/>
              <w:jc w:val="left"/>
              <w:rPr>
                <w:rFonts w:asciiTheme="minorHAnsi" w:eastAsiaTheme="minorHAnsi" w:hAnsiTheme="minorHAnsi" w:cstheme="minorBidi"/>
                <w:b/>
                <w:color w:val="auto"/>
                <w:sz w:val="22"/>
              </w:rPr>
            </w:pPr>
          </w:p>
        </w:tc>
      </w:tr>
    </w:tbl>
    <w:p w14:paraId="3427F78C" w14:textId="35362262" w:rsidR="00570638" w:rsidRPr="00570638" w:rsidRDefault="00570638" w:rsidP="00570638">
      <w:pPr>
        <w:spacing w:after="160" w:line="259" w:lineRule="auto"/>
        <w:ind w:left="0" w:right="0" w:firstLine="0"/>
        <w:jc w:val="left"/>
        <w:rPr>
          <w:rFonts w:asciiTheme="minorHAnsi" w:eastAsiaTheme="minorHAnsi" w:hAnsiTheme="minorHAnsi" w:cstheme="minorBidi"/>
          <w:color w:val="auto"/>
          <w:sz w:val="22"/>
          <w:lang w:eastAsia="en-US"/>
        </w:rPr>
      </w:pPr>
    </w:p>
    <w:p w14:paraId="7C50825C" w14:textId="77777777" w:rsidR="00570638" w:rsidRPr="00570638" w:rsidRDefault="00570638" w:rsidP="00570638">
      <w:pPr>
        <w:spacing w:after="160" w:line="259" w:lineRule="auto"/>
        <w:ind w:left="0" w:right="0" w:firstLine="0"/>
        <w:jc w:val="right"/>
        <w:rPr>
          <w:rFonts w:asciiTheme="minorHAnsi" w:eastAsiaTheme="minorHAnsi" w:hAnsiTheme="minorHAnsi" w:cstheme="minorBidi"/>
          <w:color w:val="auto"/>
          <w:sz w:val="22"/>
          <w:lang w:eastAsia="en-US"/>
        </w:rPr>
      </w:pPr>
    </w:p>
    <w:p w14:paraId="37A5EEB8" w14:textId="77777777" w:rsidR="00570638" w:rsidRPr="00570638" w:rsidRDefault="00570638" w:rsidP="00570638">
      <w:pPr>
        <w:spacing w:after="160" w:line="259" w:lineRule="auto"/>
        <w:ind w:left="0" w:right="0" w:firstLine="3969"/>
        <w:contextualSpacing/>
        <w:jc w:val="left"/>
        <w:rPr>
          <w:rFonts w:asciiTheme="minorHAnsi" w:eastAsiaTheme="minorHAnsi" w:hAnsiTheme="minorHAnsi" w:cstheme="minorBidi"/>
          <w:color w:val="auto"/>
          <w:szCs w:val="20"/>
          <w:lang w:eastAsia="en-US"/>
        </w:rPr>
      </w:pPr>
      <w:r w:rsidRPr="00570638">
        <w:rPr>
          <w:rFonts w:asciiTheme="minorHAnsi" w:eastAsiaTheme="minorHAnsi" w:hAnsiTheme="minorHAnsi" w:cstheme="minorBidi"/>
          <w:color w:val="auto"/>
          <w:szCs w:val="20"/>
          <w:lang w:eastAsia="en-US"/>
        </w:rPr>
        <w:t>Firmato il Responsabile del progetto e dell’esecuzione del contratto</w:t>
      </w:r>
    </w:p>
    <w:p w14:paraId="73C3E6E0" w14:textId="77777777" w:rsidR="00570638" w:rsidRPr="00570638" w:rsidRDefault="00570638" w:rsidP="00570638">
      <w:pPr>
        <w:spacing w:after="160" w:line="259" w:lineRule="auto"/>
        <w:ind w:left="0" w:right="0" w:firstLine="3969"/>
        <w:contextualSpacing/>
        <w:jc w:val="left"/>
        <w:rPr>
          <w:rFonts w:asciiTheme="minorHAnsi" w:eastAsiaTheme="minorHAnsi" w:hAnsiTheme="minorHAnsi" w:cstheme="minorBidi"/>
          <w:color w:val="auto"/>
          <w:szCs w:val="20"/>
          <w:lang w:eastAsia="en-US"/>
        </w:rPr>
      </w:pPr>
    </w:p>
    <w:p w14:paraId="3D7D1E01" w14:textId="791500B1" w:rsidR="00570638" w:rsidRDefault="00570638" w:rsidP="00570638">
      <w:pPr>
        <w:spacing w:after="160" w:line="259" w:lineRule="auto"/>
        <w:ind w:left="0" w:right="0" w:firstLine="3969"/>
        <w:contextualSpacing/>
        <w:jc w:val="left"/>
        <w:rPr>
          <w:rFonts w:asciiTheme="minorHAnsi" w:eastAsiaTheme="minorHAnsi" w:hAnsiTheme="minorHAnsi" w:cstheme="minorBidi"/>
          <w:color w:val="auto"/>
          <w:szCs w:val="20"/>
          <w:lang w:eastAsia="en-US"/>
        </w:rPr>
      </w:pPr>
      <w:r>
        <w:rPr>
          <w:rFonts w:asciiTheme="minorHAnsi" w:eastAsiaTheme="minorHAnsi" w:hAnsiTheme="minorHAnsi" w:cstheme="minorBidi"/>
          <w:color w:val="auto"/>
          <w:szCs w:val="20"/>
          <w:lang w:eastAsia="en-US"/>
        </w:rPr>
        <w:t>Prof. Giovanni Satta</w:t>
      </w:r>
    </w:p>
    <w:p w14:paraId="35C8916F" w14:textId="77777777" w:rsidR="00570638" w:rsidRPr="00570638" w:rsidRDefault="00570638" w:rsidP="00570638">
      <w:pPr>
        <w:spacing w:after="160" w:line="259" w:lineRule="auto"/>
        <w:ind w:left="0" w:right="0" w:firstLine="3969"/>
        <w:contextualSpacing/>
        <w:jc w:val="left"/>
        <w:rPr>
          <w:rFonts w:asciiTheme="minorHAnsi" w:eastAsiaTheme="minorHAnsi" w:hAnsiTheme="minorHAnsi" w:cstheme="minorBidi"/>
          <w:color w:val="auto"/>
          <w:szCs w:val="20"/>
          <w:lang w:eastAsia="en-US"/>
        </w:rPr>
      </w:pPr>
    </w:p>
    <w:p w14:paraId="2F7EAB3C" w14:textId="0156EE58" w:rsidR="00E36485" w:rsidRPr="00E36485" w:rsidRDefault="00570638" w:rsidP="00570638">
      <w:pPr>
        <w:ind w:firstLine="3969"/>
        <w:jc w:val="left"/>
      </w:pPr>
      <w:r w:rsidRPr="00570638">
        <w:rPr>
          <w:rFonts w:asciiTheme="minorHAnsi" w:eastAsiaTheme="minorHAnsi" w:hAnsiTheme="minorHAnsi" w:cstheme="minorBidi"/>
          <w:color w:val="auto"/>
          <w:szCs w:val="20"/>
          <w:lang w:eastAsia="en-US"/>
        </w:rPr>
        <w:t>________________________________________________________</w:t>
      </w:r>
    </w:p>
    <w:sectPr w:rsidR="00E36485" w:rsidRPr="00E36485" w:rsidSect="003634CB">
      <w:footerReference w:type="even" r:id="rId8"/>
      <w:footerReference w:type="default" r:id="rId9"/>
      <w:footerReference w:type="first" r:id="rId10"/>
      <w:pgSz w:w="11906" w:h="16838"/>
      <w:pgMar w:top="1417"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2B657" w14:textId="77777777" w:rsidR="00951DD4" w:rsidRPr="00412B70" w:rsidRDefault="00951DD4">
      <w:pPr>
        <w:spacing w:after="0" w:line="240" w:lineRule="auto"/>
        <w:rPr>
          <w:sz w:val="19"/>
          <w:szCs w:val="19"/>
        </w:rPr>
      </w:pPr>
      <w:r w:rsidRPr="00412B70">
        <w:rPr>
          <w:sz w:val="19"/>
          <w:szCs w:val="19"/>
        </w:rPr>
        <w:separator/>
      </w:r>
    </w:p>
  </w:endnote>
  <w:endnote w:type="continuationSeparator" w:id="0">
    <w:p w14:paraId="486A6515" w14:textId="77777777" w:rsidR="00951DD4" w:rsidRPr="00412B70" w:rsidRDefault="00951DD4">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88B7" w14:textId="77777777" w:rsidR="00701A70" w:rsidRPr="0082766E" w:rsidRDefault="00A35BB9">
    <w:pPr>
      <w:spacing w:after="0" w:line="259" w:lineRule="auto"/>
      <w:ind w:left="0" w:right="0" w:firstLine="0"/>
      <w:jc w:val="left"/>
      <w:rPr>
        <w:sz w:val="19"/>
        <w:szCs w:val="19"/>
        <w:lang w:val="en-US"/>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14:anchorId="3CAB3A28" wp14:editId="0FE2E5F4">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82766E">
      <w:rPr>
        <w:rFonts w:ascii="Arial" w:eastAsia="Arial" w:hAnsi="Arial" w:cs="Arial"/>
        <w:sz w:val="17"/>
        <w:szCs w:val="17"/>
        <w:lang w:val="en-US"/>
      </w:rPr>
      <w:t xml:space="preserve"> </w:t>
    </w:r>
  </w:p>
  <w:p w14:paraId="7E5BB4FC" w14:textId="77777777" w:rsidR="00701A70" w:rsidRPr="0082766E" w:rsidRDefault="00014744">
    <w:pPr>
      <w:spacing w:after="87" w:line="259" w:lineRule="auto"/>
      <w:ind w:left="0" w:right="111" w:firstLine="0"/>
      <w:jc w:val="center"/>
      <w:rPr>
        <w:sz w:val="19"/>
        <w:szCs w:val="19"/>
        <w:lang w:val="en-US"/>
      </w:rPr>
    </w:pPr>
    <w:r w:rsidRPr="0082766E">
      <w:rPr>
        <w:rFonts w:ascii="Arial" w:eastAsia="Arial" w:hAnsi="Arial" w:cs="Arial"/>
        <w:sz w:val="17"/>
        <w:szCs w:val="17"/>
        <w:lang w:val="en-US"/>
      </w:rPr>
      <w:t xml:space="preserve"> </w:t>
    </w:r>
    <w:r w:rsidR="00A35BB9" w:rsidRPr="0082766E">
      <w:rPr>
        <w:rFonts w:ascii="Arial" w:eastAsia="Arial" w:hAnsi="Arial" w:cs="Arial"/>
        <w:sz w:val="17"/>
        <w:szCs w:val="17"/>
        <w:lang w:val="en-US"/>
      </w:rPr>
      <w:t xml:space="preserve">Tel. +39 010 209 51131 - www.dispo.unige.it - </w:t>
    </w:r>
    <w:r w:rsidR="00A35BB9" w:rsidRPr="0082766E">
      <w:rPr>
        <w:rFonts w:ascii="Arial" w:eastAsia="Arial" w:hAnsi="Arial" w:cs="Arial"/>
        <w:color w:val="0000FF"/>
        <w:sz w:val="17"/>
        <w:szCs w:val="17"/>
        <w:u w:val="single" w:color="0000FF"/>
        <w:lang w:val="en-US"/>
      </w:rPr>
      <w:t>dispo@unige.it</w:t>
    </w:r>
    <w:r w:rsidR="00A35BB9" w:rsidRPr="0082766E">
      <w:rPr>
        <w:rFonts w:ascii="Arial" w:eastAsia="Arial" w:hAnsi="Arial" w:cs="Arial"/>
        <w:sz w:val="17"/>
        <w:szCs w:val="17"/>
        <w:lang w:val="en-US"/>
      </w:rPr>
      <w:t xml:space="preserve"> - P.I. 00754150100 </w:t>
    </w:r>
  </w:p>
  <w:p w14:paraId="1F3B25F4" w14:textId="77777777" w:rsidR="00701A70" w:rsidRPr="0082766E" w:rsidRDefault="00A35BB9">
    <w:pPr>
      <w:spacing w:after="0" w:line="259" w:lineRule="auto"/>
      <w:ind w:left="0" w:right="61" w:firstLine="0"/>
      <w:jc w:val="center"/>
      <w:rPr>
        <w:sz w:val="19"/>
        <w:szCs w:val="19"/>
        <w:lang w:val="en-US"/>
      </w:rPr>
    </w:pPr>
    <w:r w:rsidRPr="0082766E">
      <w:rPr>
        <w:rFonts w:ascii="Arial" w:eastAsia="Arial" w:hAnsi="Arial" w:cs="Arial"/>
        <w:sz w:val="17"/>
        <w:szCs w:val="17"/>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1DE95" w14:textId="77777777" w:rsidR="00E36485" w:rsidRDefault="00E36485" w:rsidP="00E36485">
    <w:pPr>
      <w:pStyle w:val="Pidipagina"/>
      <w:pBdr>
        <w:top w:val="single" w:sz="18" w:space="1" w:color="808080"/>
      </w:pBdr>
      <w:rPr>
        <w:sz w:val="18"/>
      </w:rPr>
    </w:pPr>
  </w:p>
  <w:p w14:paraId="7764D277" w14:textId="77777777" w:rsidR="00E36485" w:rsidRPr="00306DAC" w:rsidRDefault="00E36485" w:rsidP="00E36485">
    <w:pPr>
      <w:pStyle w:val="Pidipagina"/>
      <w:pBdr>
        <w:top w:val="single" w:sz="18" w:space="1" w:color="808080"/>
      </w:pBdr>
      <w:rPr>
        <w:sz w:val="18"/>
      </w:rPr>
    </w:pPr>
    <w:r w:rsidRPr="00306DAC">
      <w:rPr>
        <w:sz w:val="18"/>
      </w:rPr>
      <w:t>Responsabile del procedimento: Dr.ssa Silvia ORSINO</w:t>
    </w:r>
  </w:p>
  <w:p w14:paraId="18AF4393" w14:textId="62DD29FA" w:rsidR="00E36485" w:rsidRDefault="00E36485" w:rsidP="00E36485">
    <w:pPr>
      <w:pStyle w:val="Pidipagina"/>
      <w:rPr>
        <w:sz w:val="18"/>
      </w:rPr>
    </w:pPr>
    <w:r w:rsidRPr="00306DAC">
      <w:rPr>
        <w:sz w:val="18"/>
      </w:rPr>
      <w:t xml:space="preserve">Per informazioni: Segreteria CIELI – 010 209 51931 – </w:t>
    </w:r>
    <w:hyperlink r:id="rId1" w:history="1">
      <w:r w:rsidRPr="004D3059">
        <w:rPr>
          <w:rStyle w:val="Collegamentoipertestuale"/>
          <w:sz w:val="18"/>
        </w:rPr>
        <w:t>cieli@unige.it</w:t>
      </w:r>
    </w:hyperlink>
  </w:p>
  <w:p w14:paraId="7243ACED" w14:textId="77777777" w:rsidR="00E36485" w:rsidRPr="00E36485" w:rsidRDefault="00E36485" w:rsidP="00E36485">
    <w:pPr>
      <w:pStyle w:val="Pidipagina"/>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751F" w14:textId="77777777" w:rsidR="00701A70" w:rsidRPr="0082766E" w:rsidRDefault="00A35BB9">
    <w:pPr>
      <w:spacing w:after="0" w:line="259" w:lineRule="auto"/>
      <w:ind w:left="0" w:right="0" w:firstLine="0"/>
      <w:jc w:val="left"/>
      <w:rPr>
        <w:sz w:val="19"/>
        <w:szCs w:val="19"/>
        <w:lang w:val="en-US"/>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0E9C77D1" wp14:editId="23AD4CEB">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82766E">
      <w:rPr>
        <w:rFonts w:ascii="Arial" w:eastAsia="Arial" w:hAnsi="Arial" w:cs="Arial"/>
        <w:sz w:val="17"/>
        <w:szCs w:val="17"/>
        <w:lang w:val="en-US"/>
      </w:rPr>
      <w:t xml:space="preserve"> </w:t>
    </w:r>
  </w:p>
  <w:p w14:paraId="0BC1E761" w14:textId="77777777" w:rsidR="00701A70" w:rsidRPr="0082766E" w:rsidRDefault="00014744">
    <w:pPr>
      <w:spacing w:after="87" w:line="259" w:lineRule="auto"/>
      <w:ind w:left="0" w:right="111" w:firstLine="0"/>
      <w:jc w:val="center"/>
      <w:rPr>
        <w:sz w:val="19"/>
        <w:szCs w:val="19"/>
        <w:lang w:val="en-US"/>
      </w:rPr>
    </w:pPr>
    <w:r w:rsidRPr="0082766E">
      <w:rPr>
        <w:rFonts w:ascii="Arial" w:eastAsia="Arial" w:hAnsi="Arial" w:cs="Arial"/>
        <w:sz w:val="17"/>
        <w:szCs w:val="17"/>
        <w:lang w:val="en-US"/>
      </w:rPr>
      <w:t xml:space="preserve"> </w:t>
    </w:r>
    <w:r w:rsidR="00A35BB9" w:rsidRPr="0082766E">
      <w:rPr>
        <w:rFonts w:ascii="Arial" w:eastAsia="Arial" w:hAnsi="Arial" w:cs="Arial"/>
        <w:sz w:val="17"/>
        <w:szCs w:val="17"/>
        <w:lang w:val="en-US"/>
      </w:rPr>
      <w:t xml:space="preserve">Tel. +39 010 209 51131 - www.dispo.unige.it - </w:t>
    </w:r>
    <w:r w:rsidR="00A35BB9" w:rsidRPr="0082766E">
      <w:rPr>
        <w:rFonts w:ascii="Arial" w:eastAsia="Arial" w:hAnsi="Arial" w:cs="Arial"/>
        <w:color w:val="0000FF"/>
        <w:sz w:val="17"/>
        <w:szCs w:val="17"/>
        <w:u w:val="single" w:color="0000FF"/>
        <w:lang w:val="en-US"/>
      </w:rPr>
      <w:t>dispo@unige.it</w:t>
    </w:r>
    <w:r w:rsidR="00A35BB9" w:rsidRPr="0082766E">
      <w:rPr>
        <w:rFonts w:ascii="Arial" w:eastAsia="Arial" w:hAnsi="Arial" w:cs="Arial"/>
        <w:sz w:val="17"/>
        <w:szCs w:val="17"/>
        <w:lang w:val="en-US"/>
      </w:rPr>
      <w:t xml:space="preserve"> - P.I. 00754150100 </w:t>
    </w:r>
  </w:p>
  <w:p w14:paraId="28D621CC" w14:textId="77777777" w:rsidR="00701A70" w:rsidRPr="0082766E" w:rsidRDefault="00A35BB9">
    <w:pPr>
      <w:spacing w:after="0" w:line="259" w:lineRule="auto"/>
      <w:ind w:left="0" w:right="61" w:firstLine="0"/>
      <w:jc w:val="center"/>
      <w:rPr>
        <w:sz w:val="19"/>
        <w:szCs w:val="19"/>
        <w:lang w:val="en-US"/>
      </w:rPr>
    </w:pPr>
    <w:r w:rsidRPr="0082766E">
      <w:rPr>
        <w:rFonts w:ascii="Arial" w:eastAsia="Arial" w:hAnsi="Arial" w:cs="Arial"/>
        <w:sz w:val="17"/>
        <w:szCs w:val="17"/>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A914C" w14:textId="77777777" w:rsidR="00951DD4" w:rsidRPr="00412B70" w:rsidRDefault="00951DD4">
      <w:pPr>
        <w:spacing w:after="0" w:line="240" w:lineRule="auto"/>
        <w:rPr>
          <w:sz w:val="19"/>
          <w:szCs w:val="19"/>
        </w:rPr>
      </w:pPr>
      <w:r w:rsidRPr="00412B70">
        <w:rPr>
          <w:sz w:val="19"/>
          <w:szCs w:val="19"/>
        </w:rPr>
        <w:separator/>
      </w:r>
    </w:p>
  </w:footnote>
  <w:footnote w:type="continuationSeparator" w:id="0">
    <w:p w14:paraId="14DF8371" w14:textId="77777777" w:rsidR="00951DD4" w:rsidRPr="00412B70" w:rsidRDefault="00951DD4">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0F72C6"/>
    <w:multiLevelType w:val="hybridMultilevel"/>
    <w:tmpl w:val="1C72C464"/>
    <w:lvl w:ilvl="0" w:tplc="9546283E">
      <w:start w:val="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8" w15:restartNumberingAfterBreak="0">
    <w:nsid w:val="45FA57A0"/>
    <w:multiLevelType w:val="hybridMultilevel"/>
    <w:tmpl w:val="A446A8D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2"/>
  </w:num>
  <w:num w:numId="5">
    <w:abstractNumId w:val="6"/>
  </w:num>
  <w:num w:numId="6">
    <w:abstractNumId w:val="0"/>
  </w:num>
  <w:num w:numId="7">
    <w:abstractNumId w:val="15"/>
  </w:num>
  <w:num w:numId="8">
    <w:abstractNumId w:val="14"/>
  </w:num>
  <w:num w:numId="9">
    <w:abstractNumId w:val="12"/>
  </w:num>
  <w:num w:numId="10">
    <w:abstractNumId w:val="10"/>
  </w:num>
  <w:num w:numId="11">
    <w:abstractNumId w:val="11"/>
  </w:num>
  <w:num w:numId="12">
    <w:abstractNumId w:val="7"/>
  </w:num>
  <w:num w:numId="13">
    <w:abstractNumId w:val="16"/>
  </w:num>
  <w:num w:numId="14">
    <w:abstractNumId w:val="3"/>
  </w:num>
  <w:num w:numId="15">
    <w:abstractNumId w:val="4"/>
  </w:num>
  <w:num w:numId="16">
    <w:abstractNumId w:val="1"/>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e">
    <w15:presenceInfo w15:providerId="None" w15:userId="Autore"/>
  </w15:person>
  <w15:person w15:author="Danilo Michi">
    <w15:presenceInfo w15:providerId="None" w15:userId="Danilo M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80F98"/>
    <w:rsid w:val="00097B8E"/>
    <w:rsid w:val="000B6864"/>
    <w:rsid w:val="000C1C5F"/>
    <w:rsid w:val="00104FC2"/>
    <w:rsid w:val="001A2EBD"/>
    <w:rsid w:val="001D3802"/>
    <w:rsid w:val="001E16AE"/>
    <w:rsid w:val="001E520A"/>
    <w:rsid w:val="001F4CC0"/>
    <w:rsid w:val="001F72ED"/>
    <w:rsid w:val="0027296A"/>
    <w:rsid w:val="002831A5"/>
    <w:rsid w:val="00321080"/>
    <w:rsid w:val="003634CB"/>
    <w:rsid w:val="00383041"/>
    <w:rsid w:val="003B5F27"/>
    <w:rsid w:val="003E3E9A"/>
    <w:rsid w:val="00412B70"/>
    <w:rsid w:val="004216A1"/>
    <w:rsid w:val="00427E2F"/>
    <w:rsid w:val="00447779"/>
    <w:rsid w:val="004A2236"/>
    <w:rsid w:val="004E172D"/>
    <w:rsid w:val="00570638"/>
    <w:rsid w:val="005B0E7E"/>
    <w:rsid w:val="005C0902"/>
    <w:rsid w:val="005E2710"/>
    <w:rsid w:val="006070F2"/>
    <w:rsid w:val="00607522"/>
    <w:rsid w:val="006E1785"/>
    <w:rsid w:val="00701A70"/>
    <w:rsid w:val="007060ED"/>
    <w:rsid w:val="00706707"/>
    <w:rsid w:val="00707E86"/>
    <w:rsid w:val="00721D1F"/>
    <w:rsid w:val="0073004D"/>
    <w:rsid w:val="007773AD"/>
    <w:rsid w:val="007A4420"/>
    <w:rsid w:val="0082766E"/>
    <w:rsid w:val="008B726E"/>
    <w:rsid w:val="008C19F7"/>
    <w:rsid w:val="00906472"/>
    <w:rsid w:val="00910BD7"/>
    <w:rsid w:val="00926CE0"/>
    <w:rsid w:val="00951DD4"/>
    <w:rsid w:val="009B584F"/>
    <w:rsid w:val="009C0AF8"/>
    <w:rsid w:val="009C44A8"/>
    <w:rsid w:val="00A0040C"/>
    <w:rsid w:val="00A1767D"/>
    <w:rsid w:val="00A35BB9"/>
    <w:rsid w:val="00A40978"/>
    <w:rsid w:val="00A4442B"/>
    <w:rsid w:val="00A91790"/>
    <w:rsid w:val="00AC6528"/>
    <w:rsid w:val="00AE0F51"/>
    <w:rsid w:val="00B6040E"/>
    <w:rsid w:val="00B61B3D"/>
    <w:rsid w:val="00B61EF2"/>
    <w:rsid w:val="00BD5035"/>
    <w:rsid w:val="00C529BA"/>
    <w:rsid w:val="00C83998"/>
    <w:rsid w:val="00CB4FCF"/>
    <w:rsid w:val="00D023F7"/>
    <w:rsid w:val="00D3040E"/>
    <w:rsid w:val="00D43827"/>
    <w:rsid w:val="00D50CE9"/>
    <w:rsid w:val="00D566BE"/>
    <w:rsid w:val="00D77212"/>
    <w:rsid w:val="00D77B52"/>
    <w:rsid w:val="00D97CC1"/>
    <w:rsid w:val="00DC0704"/>
    <w:rsid w:val="00E32B4D"/>
    <w:rsid w:val="00E36485"/>
    <w:rsid w:val="00F16074"/>
    <w:rsid w:val="00F3092A"/>
    <w:rsid w:val="00F33A0D"/>
    <w:rsid w:val="00F40BD0"/>
    <w:rsid w:val="00F965F6"/>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8B5D8"/>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character" w:styleId="Collegamentoipertestuale">
    <w:name w:val="Hyperlink"/>
    <w:basedOn w:val="Carpredefinitoparagrafo"/>
    <w:uiPriority w:val="99"/>
    <w:unhideWhenUsed/>
    <w:rsid w:val="00E36485"/>
    <w:rPr>
      <w:color w:val="0563C1" w:themeColor="hyperlink"/>
      <w:u w:val="single"/>
    </w:rPr>
  </w:style>
  <w:style w:type="character" w:customStyle="1" w:styleId="Menzionenonrisolta1">
    <w:name w:val="Menzione non risolta1"/>
    <w:basedOn w:val="Carpredefinitoparagrafo"/>
    <w:uiPriority w:val="99"/>
    <w:semiHidden/>
    <w:unhideWhenUsed/>
    <w:rsid w:val="00E36485"/>
    <w:rPr>
      <w:color w:val="605E5C"/>
      <w:shd w:val="clear" w:color="auto" w:fill="E1DFDD"/>
    </w:rPr>
  </w:style>
  <w:style w:type="table" w:styleId="Grigliatabella">
    <w:name w:val="Table Grid"/>
    <w:basedOn w:val="Tabellanormale"/>
    <w:uiPriority w:val="39"/>
    <w:rsid w:val="005706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70638"/>
    <w:rPr>
      <w:sz w:val="16"/>
      <w:szCs w:val="16"/>
    </w:rPr>
  </w:style>
  <w:style w:type="paragraph" w:styleId="Testocommento">
    <w:name w:val="annotation text"/>
    <w:basedOn w:val="Normale"/>
    <w:link w:val="TestocommentoCarattere"/>
    <w:uiPriority w:val="99"/>
    <w:semiHidden/>
    <w:unhideWhenUsed/>
    <w:rsid w:val="00570638"/>
    <w:pPr>
      <w:spacing w:after="16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stocommentoCarattere">
    <w:name w:val="Testo commento Carattere"/>
    <w:basedOn w:val="Carpredefinitoparagrafo"/>
    <w:link w:val="Testocommento"/>
    <w:uiPriority w:val="99"/>
    <w:semiHidden/>
    <w:rsid w:val="00570638"/>
    <w:rPr>
      <w:rFonts w:eastAsiaTheme="minorHAnsi"/>
      <w:sz w:val="20"/>
      <w:szCs w:val="20"/>
      <w:lang w:eastAsia="en-US"/>
    </w:rPr>
  </w:style>
  <w:style w:type="paragraph" w:styleId="Revisione">
    <w:name w:val="Revision"/>
    <w:hidden/>
    <w:uiPriority w:val="99"/>
    <w:semiHidden/>
    <w:rsid w:val="00910BD7"/>
    <w:pPr>
      <w:spacing w:after="0" w:line="240" w:lineRule="auto"/>
    </w:pPr>
    <w:rPr>
      <w:rFonts w:ascii="Arial Unicode MS" w:eastAsia="Arial Unicode MS" w:hAnsi="Arial Unicode MS" w:cs="Arial Unicode M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ieli@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0E6D-2A4C-42F0-B90D-994455AC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2827</Words>
  <Characters>16118</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3</cp:revision>
  <cp:lastPrinted>2020-11-27T15:59:00Z</cp:lastPrinted>
  <dcterms:created xsi:type="dcterms:W3CDTF">2020-11-27T15:59:00Z</dcterms:created>
  <dcterms:modified xsi:type="dcterms:W3CDTF">2020-11-27T16:00:00Z</dcterms:modified>
</cp:coreProperties>
</file>